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1738" w14:textId="544DBE80" w:rsidR="0082733B" w:rsidRPr="00092C1C" w:rsidRDefault="002B6F5D" w:rsidP="00092C1C">
      <w:pPr>
        <w:pStyle w:val="Header"/>
        <w:spacing w:after="60"/>
        <w:jc w:val="center"/>
        <w:rPr>
          <w:rFonts w:ascii="Arial" w:hAnsi="Arial" w:cs="Arial"/>
          <w:b/>
          <w:sz w:val="22"/>
          <w:szCs w:val="22"/>
        </w:rPr>
      </w:pPr>
      <w:r w:rsidRPr="00092C1C">
        <w:rPr>
          <w:rFonts w:ascii="Arial" w:hAnsi="Arial" w:cs="Arial"/>
          <w:b/>
          <w:sz w:val="22"/>
          <w:szCs w:val="22"/>
        </w:rPr>
        <w:t>SECTION 02531</w:t>
      </w:r>
    </w:p>
    <w:p w14:paraId="5CFB1610" w14:textId="77777777" w:rsidR="002B6F5D" w:rsidRPr="00092C1C" w:rsidRDefault="002B6F5D" w:rsidP="002B6F5D">
      <w:pPr>
        <w:pStyle w:val="Header"/>
        <w:jc w:val="center"/>
        <w:rPr>
          <w:rFonts w:ascii="Arial" w:hAnsi="Arial" w:cs="Arial"/>
          <w:sz w:val="22"/>
          <w:szCs w:val="22"/>
        </w:rPr>
      </w:pPr>
      <w:r w:rsidRPr="00092C1C">
        <w:rPr>
          <w:rFonts w:ascii="Arial" w:hAnsi="Arial" w:cs="Arial"/>
          <w:sz w:val="22"/>
          <w:szCs w:val="22"/>
        </w:rPr>
        <w:t>LINE</w:t>
      </w:r>
      <w:r w:rsidR="006D6E63" w:rsidRPr="00092C1C">
        <w:rPr>
          <w:rFonts w:ascii="Arial" w:hAnsi="Arial" w:cs="Arial"/>
          <w:sz w:val="22"/>
          <w:szCs w:val="22"/>
        </w:rPr>
        <w:t xml:space="preserve"> </w:t>
      </w:r>
      <w:r w:rsidRPr="00092C1C">
        <w:rPr>
          <w:rFonts w:ascii="Arial" w:hAnsi="Arial" w:cs="Arial"/>
          <w:sz w:val="22"/>
          <w:szCs w:val="22"/>
        </w:rPr>
        <w:t>STOPS/BYPASS ON SANITARY SEWER FORCE MAIN SYSTEMS</w:t>
      </w:r>
    </w:p>
    <w:p w14:paraId="5CFB1611" w14:textId="16958A1F" w:rsidR="002B6F5D" w:rsidRDefault="002B6F5D" w:rsidP="002B6F5D">
      <w:pPr>
        <w:pStyle w:val="Header"/>
      </w:pPr>
    </w:p>
    <w:p w14:paraId="5CFB1612" w14:textId="77777777" w:rsidR="002B6F5D" w:rsidRDefault="002B6F5D" w:rsidP="0072174C">
      <w:pPr>
        <w:tabs>
          <w:tab w:val="left" w:pos="-1440"/>
        </w:tabs>
        <w:jc w:val="both"/>
        <w:rPr>
          <w:rFonts w:ascii="Times New Roman" w:hAnsi="Times New Roman"/>
          <w:b/>
          <w:sz w:val="20"/>
        </w:rPr>
      </w:pPr>
    </w:p>
    <w:p w14:paraId="5CFB1613" w14:textId="77777777" w:rsidR="00254F72" w:rsidRPr="00E17DF1" w:rsidRDefault="00471B7D" w:rsidP="0072174C">
      <w:pPr>
        <w:tabs>
          <w:tab w:val="left" w:pos="-1440"/>
        </w:tabs>
        <w:jc w:val="both"/>
        <w:rPr>
          <w:rFonts w:ascii="Times New Roman" w:hAnsi="Times New Roman"/>
          <w:b/>
          <w:sz w:val="20"/>
        </w:rPr>
      </w:pPr>
      <w:r w:rsidRPr="00E17DF1">
        <w:rPr>
          <w:rFonts w:ascii="Times New Roman" w:hAnsi="Times New Roman"/>
          <w:b/>
          <w:sz w:val="20"/>
        </w:rPr>
        <w:t>1.0</w:t>
      </w:r>
      <w:r w:rsidRPr="00E17DF1">
        <w:rPr>
          <w:rFonts w:ascii="Times New Roman" w:hAnsi="Times New Roman"/>
          <w:b/>
          <w:sz w:val="20"/>
        </w:rPr>
        <w:tab/>
        <w:t>GENERAL</w:t>
      </w:r>
    </w:p>
    <w:p w14:paraId="5CFB1614" w14:textId="77777777" w:rsidR="00254F72" w:rsidRPr="00E17DF1" w:rsidRDefault="00254F72" w:rsidP="0072174C">
      <w:pPr>
        <w:jc w:val="both"/>
        <w:rPr>
          <w:rFonts w:ascii="Times New Roman" w:hAnsi="Times New Roman"/>
          <w:sz w:val="20"/>
        </w:rPr>
      </w:pPr>
    </w:p>
    <w:p w14:paraId="5CFB1615" w14:textId="77777777" w:rsidR="00254F72" w:rsidRPr="00E17DF1" w:rsidRDefault="00254F72" w:rsidP="0072174C">
      <w:pPr>
        <w:tabs>
          <w:tab w:val="left" w:pos="-1440"/>
        </w:tabs>
        <w:jc w:val="both"/>
        <w:rPr>
          <w:rFonts w:ascii="Times New Roman" w:hAnsi="Times New Roman"/>
          <w:sz w:val="20"/>
        </w:rPr>
      </w:pPr>
      <w:r w:rsidRPr="00E17DF1">
        <w:rPr>
          <w:rFonts w:ascii="Times New Roman" w:hAnsi="Times New Roman"/>
          <w:sz w:val="20"/>
        </w:rPr>
        <w:t>1.1</w:t>
      </w:r>
      <w:r w:rsidRPr="00E17DF1">
        <w:rPr>
          <w:rFonts w:ascii="Times New Roman" w:hAnsi="Times New Roman"/>
          <w:sz w:val="20"/>
        </w:rPr>
        <w:tab/>
      </w:r>
      <w:r w:rsidR="008F65DD" w:rsidRPr="00E17DF1">
        <w:rPr>
          <w:rFonts w:ascii="Times New Roman" w:hAnsi="Times New Roman"/>
          <w:sz w:val="20"/>
        </w:rPr>
        <w:t>Description of Work</w:t>
      </w:r>
    </w:p>
    <w:p w14:paraId="5CFB1616" w14:textId="77777777" w:rsidR="008809CA" w:rsidRPr="00E17DF1" w:rsidRDefault="008809CA" w:rsidP="0072174C">
      <w:pPr>
        <w:widowControl/>
        <w:autoSpaceDE w:val="0"/>
        <w:autoSpaceDN w:val="0"/>
        <w:adjustRightInd w:val="0"/>
        <w:jc w:val="both"/>
        <w:rPr>
          <w:rFonts w:ascii="TimesNewRoman" w:hAnsi="TimesNewRoman" w:cs="TimesNewRoman"/>
          <w:snapToGrid/>
          <w:sz w:val="20"/>
        </w:rPr>
      </w:pPr>
    </w:p>
    <w:p w14:paraId="5CFB1617" w14:textId="2F066246" w:rsidR="008809CA" w:rsidRPr="00E17DF1" w:rsidRDefault="008809CA" w:rsidP="0072174C">
      <w:pPr>
        <w:widowControl/>
        <w:tabs>
          <w:tab w:val="left" w:pos="1080"/>
        </w:tabs>
        <w:autoSpaceDE w:val="0"/>
        <w:autoSpaceDN w:val="0"/>
        <w:adjustRightInd w:val="0"/>
        <w:ind w:left="1080" w:hanging="360"/>
        <w:jc w:val="both"/>
        <w:rPr>
          <w:rFonts w:ascii="Times New Roman" w:hAnsi="Times New Roman"/>
          <w:snapToGrid/>
          <w:sz w:val="20"/>
        </w:rPr>
      </w:pPr>
      <w:r w:rsidRPr="00E17DF1">
        <w:rPr>
          <w:rFonts w:ascii="Times New Roman" w:hAnsi="Times New Roman"/>
          <w:snapToGrid/>
          <w:sz w:val="20"/>
        </w:rPr>
        <w:t>A.</w:t>
      </w:r>
      <w:r w:rsidRPr="00E17DF1">
        <w:rPr>
          <w:rFonts w:ascii="Times New Roman" w:hAnsi="Times New Roman"/>
          <w:snapToGrid/>
          <w:sz w:val="20"/>
        </w:rPr>
        <w:tab/>
        <w:t xml:space="preserve">The Contractor shall furnish all labor, supervision, material (except as herein provided), tools, equipment, supplies, and services; </w:t>
      </w:r>
      <w:proofErr w:type="gramStart"/>
      <w:r w:rsidRPr="00E17DF1">
        <w:rPr>
          <w:rFonts w:ascii="Times New Roman" w:hAnsi="Times New Roman"/>
          <w:snapToGrid/>
          <w:sz w:val="20"/>
        </w:rPr>
        <w:t>and,</w:t>
      </w:r>
      <w:proofErr w:type="gramEnd"/>
      <w:r w:rsidRPr="00E17DF1">
        <w:rPr>
          <w:rFonts w:ascii="Times New Roman" w:hAnsi="Times New Roman"/>
          <w:snapToGrid/>
          <w:sz w:val="20"/>
        </w:rPr>
        <w:t xml:space="preserve"> shall perform all Work necessary for the </w:t>
      </w:r>
      <w:r w:rsidR="00DD4261" w:rsidRPr="00E17DF1">
        <w:rPr>
          <w:rFonts w:ascii="Times New Roman" w:hAnsi="Times New Roman"/>
          <w:snapToGrid/>
          <w:sz w:val="20"/>
        </w:rPr>
        <w:t>installation of line</w:t>
      </w:r>
      <w:r w:rsidR="006D6E63">
        <w:rPr>
          <w:rFonts w:ascii="Times New Roman" w:hAnsi="Times New Roman"/>
          <w:snapToGrid/>
          <w:sz w:val="20"/>
        </w:rPr>
        <w:t xml:space="preserve"> </w:t>
      </w:r>
      <w:r w:rsidR="00DD4261" w:rsidRPr="00E17DF1">
        <w:rPr>
          <w:rFonts w:ascii="Times New Roman" w:hAnsi="Times New Roman"/>
          <w:snapToGrid/>
          <w:sz w:val="20"/>
        </w:rPr>
        <w:t xml:space="preserve">stopping fittings and equipment </w:t>
      </w:r>
      <w:r w:rsidR="002E2F41" w:rsidRPr="00E17DF1">
        <w:rPr>
          <w:rFonts w:ascii="Times New Roman" w:hAnsi="Times New Roman"/>
          <w:snapToGrid/>
          <w:sz w:val="20"/>
        </w:rPr>
        <w:t xml:space="preserve">and bypass piping </w:t>
      </w:r>
      <w:r w:rsidR="00DD4261" w:rsidRPr="00E17DF1">
        <w:rPr>
          <w:rFonts w:ascii="Times New Roman" w:hAnsi="Times New Roman"/>
          <w:snapToGrid/>
          <w:sz w:val="20"/>
        </w:rPr>
        <w:t xml:space="preserve">on </w:t>
      </w:r>
      <w:r w:rsidR="00831508" w:rsidRPr="00E17DF1">
        <w:rPr>
          <w:rFonts w:ascii="Times New Roman" w:hAnsi="Times New Roman"/>
          <w:snapToGrid/>
          <w:sz w:val="20"/>
        </w:rPr>
        <w:t xml:space="preserve">HRSD </w:t>
      </w:r>
      <w:r w:rsidRPr="00E17DF1">
        <w:rPr>
          <w:rFonts w:ascii="Times New Roman" w:hAnsi="Times New Roman"/>
          <w:snapToGrid/>
          <w:sz w:val="20"/>
        </w:rPr>
        <w:t xml:space="preserve">sanitary sewer force main systems as indicated in the Contract Documents. </w:t>
      </w:r>
      <w:r w:rsidR="00A10381">
        <w:rPr>
          <w:rFonts w:ascii="Times New Roman" w:hAnsi="Times New Roman"/>
          <w:snapToGrid/>
          <w:sz w:val="20"/>
        </w:rPr>
        <w:t xml:space="preserve">Contractors shall utilize a qualified Line Stop </w:t>
      </w:r>
      <w:r w:rsidR="00BF1AB8">
        <w:rPr>
          <w:rFonts w:ascii="Times New Roman" w:hAnsi="Times New Roman"/>
          <w:snapToGrid/>
          <w:sz w:val="20"/>
        </w:rPr>
        <w:t>sub</w:t>
      </w:r>
      <w:r w:rsidR="00A10381">
        <w:rPr>
          <w:rFonts w:ascii="Times New Roman" w:hAnsi="Times New Roman"/>
          <w:snapToGrid/>
          <w:sz w:val="20"/>
        </w:rPr>
        <w:t>contractor. Contractors shall not self</w:t>
      </w:r>
      <w:r w:rsidR="007A02A3">
        <w:rPr>
          <w:rFonts w:ascii="Times New Roman" w:hAnsi="Times New Roman"/>
          <w:snapToGrid/>
          <w:sz w:val="20"/>
        </w:rPr>
        <w:t>-</w:t>
      </w:r>
      <w:r w:rsidR="00A10381">
        <w:rPr>
          <w:rFonts w:ascii="Times New Roman" w:hAnsi="Times New Roman"/>
          <w:snapToGrid/>
          <w:sz w:val="20"/>
        </w:rPr>
        <w:t xml:space="preserve">perform line stops. </w:t>
      </w:r>
    </w:p>
    <w:p w14:paraId="5CFB1618" w14:textId="77777777" w:rsidR="002C3744" w:rsidRPr="00E17DF1" w:rsidRDefault="002C3744" w:rsidP="0072174C">
      <w:pPr>
        <w:jc w:val="both"/>
        <w:rPr>
          <w:rFonts w:ascii="Times New Roman" w:hAnsi="Times New Roman"/>
          <w:sz w:val="20"/>
        </w:rPr>
      </w:pPr>
    </w:p>
    <w:p w14:paraId="5CFB1619" w14:textId="77777777" w:rsidR="00254F72" w:rsidRPr="00E17DF1" w:rsidRDefault="00DD4261" w:rsidP="00D82115">
      <w:pPr>
        <w:pStyle w:val="BodyTextIndent"/>
        <w:numPr>
          <w:ilvl w:val="1"/>
          <w:numId w:val="15"/>
        </w:numPr>
        <w:rPr>
          <w:sz w:val="20"/>
        </w:rPr>
      </w:pPr>
      <w:r w:rsidRPr="00E17DF1">
        <w:rPr>
          <w:sz w:val="20"/>
        </w:rPr>
        <w:t>Qualifications</w:t>
      </w:r>
    </w:p>
    <w:p w14:paraId="5CFB161A" w14:textId="77777777" w:rsidR="000E796C" w:rsidRPr="00E17DF1" w:rsidRDefault="000E796C" w:rsidP="000E796C">
      <w:pPr>
        <w:pStyle w:val="BodyTextIndent"/>
        <w:ind w:firstLine="0"/>
        <w:rPr>
          <w:sz w:val="20"/>
        </w:rPr>
      </w:pPr>
    </w:p>
    <w:p w14:paraId="5CFB161B" w14:textId="0995B52F" w:rsidR="00855E8F" w:rsidRPr="00E17DF1" w:rsidRDefault="00D431FA" w:rsidP="007B2350">
      <w:pPr>
        <w:pStyle w:val="BodyTextIndent"/>
        <w:numPr>
          <w:ilvl w:val="0"/>
          <w:numId w:val="27"/>
        </w:numPr>
        <w:tabs>
          <w:tab w:val="left" w:pos="1080"/>
        </w:tabs>
        <w:rPr>
          <w:sz w:val="20"/>
        </w:rPr>
      </w:pPr>
      <w:r>
        <w:rPr>
          <w:sz w:val="20"/>
        </w:rPr>
        <w:t>Refer to A</w:t>
      </w:r>
      <w:r w:rsidR="007A2FEB" w:rsidRPr="00E17DF1">
        <w:rPr>
          <w:sz w:val="20"/>
        </w:rPr>
        <w:t>r</w:t>
      </w:r>
      <w:r>
        <w:rPr>
          <w:sz w:val="20"/>
        </w:rPr>
        <w:t>t</w:t>
      </w:r>
      <w:r w:rsidR="007A2FEB" w:rsidRPr="00E17DF1">
        <w:rPr>
          <w:sz w:val="20"/>
        </w:rPr>
        <w:t xml:space="preserve">icle </w:t>
      </w:r>
      <w:r w:rsidR="004B3410">
        <w:rPr>
          <w:sz w:val="20"/>
        </w:rPr>
        <w:t>3</w:t>
      </w:r>
      <w:r w:rsidR="004B3410" w:rsidRPr="00E17DF1">
        <w:rPr>
          <w:sz w:val="20"/>
        </w:rPr>
        <w:t xml:space="preserve"> </w:t>
      </w:r>
      <w:r w:rsidR="007A2FEB" w:rsidRPr="00E17DF1">
        <w:rPr>
          <w:sz w:val="20"/>
        </w:rPr>
        <w:t>– Qualifications of Bidders</w:t>
      </w:r>
      <w:r w:rsidR="00B75131">
        <w:rPr>
          <w:sz w:val="20"/>
        </w:rPr>
        <w:t xml:space="preserve"> of </w:t>
      </w:r>
      <w:r w:rsidR="006356C3">
        <w:rPr>
          <w:sz w:val="20"/>
        </w:rPr>
        <w:t>“</w:t>
      </w:r>
      <w:r w:rsidR="00B75131">
        <w:rPr>
          <w:sz w:val="20"/>
        </w:rPr>
        <w:t>Section 00200</w:t>
      </w:r>
      <w:r w:rsidR="006356C3">
        <w:rPr>
          <w:sz w:val="20"/>
        </w:rPr>
        <w:t xml:space="preserve"> -</w:t>
      </w:r>
      <w:r w:rsidR="00B75131">
        <w:rPr>
          <w:sz w:val="20"/>
        </w:rPr>
        <w:t xml:space="preserve"> Instructions to Bidders</w:t>
      </w:r>
      <w:r w:rsidR="006356C3">
        <w:rPr>
          <w:sz w:val="20"/>
        </w:rPr>
        <w:t>”</w:t>
      </w:r>
      <w:r w:rsidR="007A2FEB" w:rsidRPr="00E17DF1">
        <w:rPr>
          <w:sz w:val="20"/>
        </w:rPr>
        <w:t>.</w:t>
      </w:r>
    </w:p>
    <w:p w14:paraId="5CFB161C" w14:textId="77777777" w:rsidR="00DD4261" w:rsidRPr="00E17DF1" w:rsidRDefault="00DD4261" w:rsidP="00DD4261">
      <w:pPr>
        <w:pStyle w:val="BodyTextIndent"/>
        <w:ind w:firstLine="0"/>
        <w:rPr>
          <w:sz w:val="20"/>
        </w:rPr>
      </w:pPr>
    </w:p>
    <w:p w14:paraId="5CFB161D" w14:textId="77777777" w:rsidR="00DD4261" w:rsidRPr="00E17DF1" w:rsidRDefault="00DD4261" w:rsidP="00D82115">
      <w:pPr>
        <w:pStyle w:val="BodyTextIndent"/>
        <w:numPr>
          <w:ilvl w:val="1"/>
          <w:numId w:val="15"/>
        </w:numPr>
        <w:rPr>
          <w:sz w:val="20"/>
        </w:rPr>
      </w:pPr>
      <w:r w:rsidRPr="00E17DF1">
        <w:rPr>
          <w:sz w:val="20"/>
        </w:rPr>
        <w:t>Submittals</w:t>
      </w:r>
    </w:p>
    <w:p w14:paraId="5CFB161E" w14:textId="77777777" w:rsidR="00542D82" w:rsidRPr="00E17DF1" w:rsidRDefault="00542D82" w:rsidP="0072174C">
      <w:pPr>
        <w:pStyle w:val="BodyTextIndent"/>
        <w:ind w:left="0" w:firstLine="0"/>
        <w:rPr>
          <w:sz w:val="20"/>
        </w:rPr>
      </w:pPr>
    </w:p>
    <w:p w14:paraId="5CFB161F" w14:textId="70B5B552" w:rsidR="00542D82" w:rsidRPr="00E17DF1" w:rsidRDefault="0081607A" w:rsidP="0072174C">
      <w:pPr>
        <w:pStyle w:val="BodyTextIndent"/>
        <w:ind w:firstLine="0"/>
        <w:rPr>
          <w:sz w:val="20"/>
        </w:rPr>
      </w:pPr>
      <w:r w:rsidRPr="00E17DF1">
        <w:rPr>
          <w:rFonts w:ascii="TimesNewRoman" w:hAnsi="TimesNewRoman" w:cs="TimesNewRoman"/>
          <w:snapToGrid/>
          <w:sz w:val="20"/>
        </w:rPr>
        <w:t xml:space="preserve">Submittals shall be made by the Contractor in accordance with the procedures set forth in </w:t>
      </w:r>
      <w:r w:rsidR="006356C3">
        <w:rPr>
          <w:rFonts w:ascii="TimesNewRoman" w:hAnsi="TimesNewRoman" w:cs="TimesNewRoman"/>
          <w:snapToGrid/>
          <w:sz w:val="20"/>
        </w:rPr>
        <w:t>“</w:t>
      </w:r>
      <w:r w:rsidRPr="00E17DF1">
        <w:rPr>
          <w:rFonts w:ascii="TimesNewRoman" w:hAnsi="TimesNewRoman" w:cs="TimesNewRoman"/>
          <w:snapToGrid/>
          <w:sz w:val="20"/>
        </w:rPr>
        <w:t>Section</w:t>
      </w:r>
      <w:r w:rsidR="00542D82" w:rsidRPr="00E17DF1">
        <w:rPr>
          <w:sz w:val="20"/>
        </w:rPr>
        <w:t xml:space="preserve"> 013</w:t>
      </w:r>
      <w:r w:rsidR="00C54CB1" w:rsidRPr="00E17DF1">
        <w:rPr>
          <w:sz w:val="20"/>
        </w:rPr>
        <w:t>4</w:t>
      </w:r>
      <w:r w:rsidR="00542D82" w:rsidRPr="00E17DF1">
        <w:rPr>
          <w:sz w:val="20"/>
        </w:rPr>
        <w:t>0</w:t>
      </w:r>
      <w:r w:rsidRPr="00E17DF1">
        <w:rPr>
          <w:sz w:val="20"/>
        </w:rPr>
        <w:t xml:space="preserve"> </w:t>
      </w:r>
      <w:r w:rsidR="00E17DF1">
        <w:rPr>
          <w:sz w:val="20"/>
        </w:rPr>
        <w:t>– Submittal</w:t>
      </w:r>
      <w:r w:rsidR="007C6A56" w:rsidRPr="00E17DF1">
        <w:rPr>
          <w:sz w:val="20"/>
        </w:rPr>
        <w:t>s</w:t>
      </w:r>
      <w:r w:rsidR="006356C3">
        <w:rPr>
          <w:sz w:val="20"/>
        </w:rPr>
        <w:t>”</w:t>
      </w:r>
      <w:r w:rsidR="007C6A56" w:rsidRPr="00E17DF1">
        <w:rPr>
          <w:sz w:val="20"/>
        </w:rPr>
        <w:t xml:space="preserve"> </w:t>
      </w:r>
      <w:r w:rsidRPr="00E17DF1">
        <w:rPr>
          <w:sz w:val="20"/>
        </w:rPr>
        <w:t>and as described below:</w:t>
      </w:r>
    </w:p>
    <w:p w14:paraId="5CFB1620" w14:textId="77777777" w:rsidR="00542D82" w:rsidRPr="00E17DF1" w:rsidRDefault="00542D82" w:rsidP="0072174C">
      <w:pPr>
        <w:pStyle w:val="BodyTextIndent"/>
        <w:tabs>
          <w:tab w:val="left" w:pos="1080"/>
        </w:tabs>
        <w:ind w:firstLine="0"/>
        <w:rPr>
          <w:sz w:val="20"/>
        </w:rPr>
      </w:pPr>
    </w:p>
    <w:p w14:paraId="5CFB1621" w14:textId="4F547715" w:rsidR="00542D82" w:rsidRPr="00E17DF1" w:rsidRDefault="004333F0" w:rsidP="0072174C">
      <w:pPr>
        <w:pStyle w:val="BodyTextIndent"/>
        <w:numPr>
          <w:ilvl w:val="0"/>
          <w:numId w:val="3"/>
        </w:numPr>
        <w:tabs>
          <w:tab w:val="left" w:pos="1080"/>
        </w:tabs>
        <w:rPr>
          <w:sz w:val="20"/>
        </w:rPr>
      </w:pPr>
      <w:r w:rsidRPr="00E17DF1">
        <w:rPr>
          <w:rFonts w:ascii="TimesNewRoman" w:hAnsi="TimesNewRoman" w:cs="TimesNewRoman"/>
          <w:snapToGrid/>
          <w:sz w:val="20"/>
        </w:rPr>
        <w:t>Documentation of Experience/Qualifications</w:t>
      </w:r>
      <w:r w:rsidR="00D431FA">
        <w:rPr>
          <w:rFonts w:ascii="TimesNewRoman" w:hAnsi="TimesNewRoman" w:cs="TimesNewRoman"/>
          <w:snapToGrid/>
          <w:sz w:val="20"/>
        </w:rPr>
        <w:t xml:space="preserve">:  Refer to Article </w:t>
      </w:r>
      <w:r w:rsidR="004B3410">
        <w:rPr>
          <w:rFonts w:ascii="TimesNewRoman" w:hAnsi="TimesNewRoman" w:cs="TimesNewRoman"/>
          <w:snapToGrid/>
          <w:sz w:val="20"/>
        </w:rPr>
        <w:t xml:space="preserve">3 </w:t>
      </w:r>
      <w:r w:rsidR="00D431FA">
        <w:rPr>
          <w:rFonts w:ascii="TimesNewRoman" w:hAnsi="TimesNewRoman" w:cs="TimesNewRoman"/>
          <w:snapToGrid/>
          <w:sz w:val="20"/>
        </w:rPr>
        <w:t>– Qualifications of Bidders</w:t>
      </w:r>
      <w:r w:rsidR="00363715">
        <w:rPr>
          <w:rFonts w:ascii="TimesNewRoman" w:hAnsi="TimesNewRoman" w:cs="TimesNewRoman"/>
          <w:snapToGrid/>
          <w:sz w:val="20"/>
        </w:rPr>
        <w:t xml:space="preserve"> </w:t>
      </w:r>
      <w:r w:rsidR="00363715">
        <w:rPr>
          <w:sz w:val="20"/>
        </w:rPr>
        <w:t xml:space="preserve">of </w:t>
      </w:r>
      <w:r w:rsidR="006356C3">
        <w:rPr>
          <w:sz w:val="20"/>
        </w:rPr>
        <w:t>“</w:t>
      </w:r>
      <w:r w:rsidR="00363715">
        <w:rPr>
          <w:sz w:val="20"/>
        </w:rPr>
        <w:t>Section 00200</w:t>
      </w:r>
      <w:r w:rsidR="006356C3">
        <w:rPr>
          <w:sz w:val="20"/>
        </w:rPr>
        <w:t xml:space="preserve"> -</w:t>
      </w:r>
      <w:r w:rsidR="00363715">
        <w:rPr>
          <w:sz w:val="20"/>
        </w:rPr>
        <w:t xml:space="preserve"> Instructions to Bidders</w:t>
      </w:r>
      <w:r w:rsidR="006356C3">
        <w:rPr>
          <w:sz w:val="20"/>
        </w:rPr>
        <w:t>”</w:t>
      </w:r>
      <w:r w:rsidR="00D431FA">
        <w:rPr>
          <w:rFonts w:ascii="TimesNewRoman" w:hAnsi="TimesNewRoman" w:cs="TimesNewRoman"/>
          <w:snapToGrid/>
          <w:sz w:val="20"/>
        </w:rPr>
        <w:t>.</w:t>
      </w:r>
    </w:p>
    <w:p w14:paraId="5CFB1622" w14:textId="77777777" w:rsidR="0081607A" w:rsidRPr="00E17DF1" w:rsidRDefault="0081607A" w:rsidP="00D431FA">
      <w:pPr>
        <w:widowControl/>
        <w:autoSpaceDE w:val="0"/>
        <w:autoSpaceDN w:val="0"/>
        <w:adjustRightInd w:val="0"/>
        <w:jc w:val="both"/>
        <w:rPr>
          <w:rFonts w:ascii="TimesNewRoman" w:hAnsi="TimesNewRoman" w:cs="TimesNewRoman"/>
          <w:snapToGrid/>
          <w:sz w:val="20"/>
        </w:rPr>
      </w:pPr>
    </w:p>
    <w:p w14:paraId="5CFB1623" w14:textId="412A5643" w:rsidR="00542D82" w:rsidRPr="00E17DF1" w:rsidRDefault="00542D82" w:rsidP="0072174C">
      <w:pPr>
        <w:widowControl/>
        <w:autoSpaceDE w:val="0"/>
        <w:autoSpaceDN w:val="0"/>
        <w:adjustRightInd w:val="0"/>
        <w:ind w:left="1080" w:hanging="360"/>
        <w:jc w:val="both"/>
        <w:rPr>
          <w:rFonts w:ascii="TimesNewRoman" w:hAnsi="TimesNewRoman" w:cs="TimesNewRoman"/>
          <w:snapToGrid/>
          <w:sz w:val="20"/>
        </w:rPr>
      </w:pPr>
      <w:r w:rsidRPr="00E17DF1">
        <w:rPr>
          <w:rFonts w:ascii="TimesNewRoman" w:hAnsi="TimesNewRoman" w:cs="TimesNewRoman"/>
          <w:snapToGrid/>
          <w:sz w:val="20"/>
        </w:rPr>
        <w:t xml:space="preserve">B. </w:t>
      </w:r>
      <w:r w:rsidR="0081607A" w:rsidRPr="00E17DF1">
        <w:rPr>
          <w:rFonts w:ascii="TimesNewRoman" w:hAnsi="TimesNewRoman" w:cs="TimesNewRoman"/>
          <w:snapToGrid/>
          <w:sz w:val="20"/>
        </w:rPr>
        <w:t xml:space="preserve"> </w:t>
      </w:r>
      <w:r w:rsidR="004333F0" w:rsidRPr="00E17DF1">
        <w:rPr>
          <w:rFonts w:ascii="TimesNewRoman" w:hAnsi="TimesNewRoman" w:cs="TimesNewRoman"/>
          <w:snapToGrid/>
          <w:sz w:val="20"/>
        </w:rPr>
        <w:t xml:space="preserve">Calculations – Submit </w:t>
      </w:r>
      <w:ins w:id="0" w:author="Johnson, Michael V." w:date="2023-11-30T18:18:00Z">
        <w:r w:rsidR="00C41EBA" w:rsidRPr="00892DFF">
          <w:rPr>
            <w:rFonts w:ascii="TimesNewRoman" w:hAnsi="TimesNewRoman" w:cs="TimesNewRoman"/>
            <w:snapToGrid/>
            <w:color w:val="FF0000"/>
            <w:sz w:val="20"/>
            <w:rPrChange w:id="1" w:author="TIMOTHY P MARSH" w:date="2023-12-13T10:22:00Z">
              <w:rPr>
                <w:rFonts w:ascii="TimesNewRoman" w:hAnsi="TimesNewRoman" w:cs="TimesNewRoman"/>
                <w:snapToGrid/>
                <w:sz w:val="20"/>
              </w:rPr>
            </w:rPrChange>
          </w:rPr>
          <w:t xml:space="preserve">velocity and </w:t>
        </w:r>
      </w:ins>
      <w:r w:rsidR="004333F0" w:rsidRPr="00E17DF1">
        <w:rPr>
          <w:rFonts w:ascii="TimesNewRoman" w:hAnsi="TimesNewRoman" w:cs="TimesNewRoman"/>
          <w:snapToGrid/>
          <w:sz w:val="20"/>
        </w:rPr>
        <w:t>head</w:t>
      </w:r>
      <w:r w:rsidR="006D6E63">
        <w:rPr>
          <w:rFonts w:ascii="TimesNewRoman" w:hAnsi="TimesNewRoman" w:cs="TimesNewRoman"/>
          <w:snapToGrid/>
          <w:sz w:val="20"/>
        </w:rPr>
        <w:t xml:space="preserve"> </w:t>
      </w:r>
      <w:r w:rsidR="004333F0" w:rsidRPr="00E17DF1">
        <w:rPr>
          <w:rFonts w:ascii="TimesNewRoman" w:hAnsi="TimesNewRoman" w:cs="TimesNewRoman"/>
          <w:snapToGrid/>
          <w:sz w:val="20"/>
        </w:rPr>
        <w:t>loss calculations for proposed line</w:t>
      </w:r>
      <w:r w:rsidR="006D6E63">
        <w:rPr>
          <w:rFonts w:ascii="TimesNewRoman" w:hAnsi="TimesNewRoman" w:cs="TimesNewRoman"/>
          <w:snapToGrid/>
          <w:sz w:val="20"/>
        </w:rPr>
        <w:t xml:space="preserve"> </w:t>
      </w:r>
      <w:r w:rsidR="004333F0" w:rsidRPr="00E17DF1">
        <w:rPr>
          <w:rFonts w:ascii="TimesNewRoman" w:hAnsi="TimesNewRoman" w:cs="TimesNewRoman"/>
          <w:snapToGrid/>
          <w:sz w:val="20"/>
        </w:rPr>
        <w:t>stop/bypass configuration based on flow/pressure data furnished by the Owner</w:t>
      </w:r>
      <w:r w:rsidR="00855E8F" w:rsidRPr="00E17DF1">
        <w:rPr>
          <w:rFonts w:ascii="TimesNewRoman" w:hAnsi="TimesNewRoman" w:cs="TimesNewRoman"/>
          <w:snapToGrid/>
          <w:sz w:val="20"/>
        </w:rPr>
        <w:t xml:space="preserve">.  </w:t>
      </w:r>
      <w:r w:rsidR="00EC780D" w:rsidRPr="00E17DF1">
        <w:rPr>
          <w:rFonts w:ascii="TimesNewRoman" w:hAnsi="TimesNewRoman" w:cs="TimesNewRoman"/>
          <w:snapToGrid/>
          <w:sz w:val="20"/>
        </w:rPr>
        <w:t>Total head</w:t>
      </w:r>
      <w:r w:rsidR="006D6E63">
        <w:rPr>
          <w:rFonts w:ascii="TimesNewRoman" w:hAnsi="TimesNewRoman" w:cs="TimesNewRoman"/>
          <w:snapToGrid/>
          <w:sz w:val="20"/>
        </w:rPr>
        <w:t xml:space="preserve"> </w:t>
      </w:r>
      <w:r w:rsidR="00EC780D" w:rsidRPr="00E17DF1">
        <w:rPr>
          <w:rFonts w:ascii="TimesNewRoman" w:hAnsi="TimesNewRoman" w:cs="TimesNewRoman"/>
          <w:snapToGrid/>
          <w:sz w:val="20"/>
        </w:rPr>
        <w:t>loss shall between line</w:t>
      </w:r>
      <w:r w:rsidR="006D6E63">
        <w:rPr>
          <w:rFonts w:ascii="TimesNewRoman" w:hAnsi="TimesNewRoman" w:cs="TimesNewRoman"/>
          <w:snapToGrid/>
          <w:sz w:val="20"/>
        </w:rPr>
        <w:t xml:space="preserve"> </w:t>
      </w:r>
      <w:r w:rsidR="00EC780D" w:rsidRPr="00E17DF1">
        <w:rPr>
          <w:rFonts w:ascii="TimesNewRoman" w:hAnsi="TimesNewRoman" w:cs="TimesNewRoman"/>
          <w:snapToGrid/>
          <w:sz w:val="20"/>
        </w:rPr>
        <w:t>stop units shall include losses through the tapping sleeve, plugging head, line</w:t>
      </w:r>
      <w:r w:rsidR="006D6E63">
        <w:rPr>
          <w:rFonts w:ascii="TimesNewRoman" w:hAnsi="TimesNewRoman" w:cs="TimesNewRoman"/>
          <w:snapToGrid/>
          <w:sz w:val="20"/>
        </w:rPr>
        <w:t xml:space="preserve"> </w:t>
      </w:r>
      <w:r w:rsidR="00EC780D" w:rsidRPr="00E17DF1">
        <w:rPr>
          <w:rFonts w:ascii="TimesNewRoman" w:hAnsi="TimesNewRoman" w:cs="TimesNewRoman"/>
          <w:snapToGrid/>
          <w:sz w:val="20"/>
        </w:rPr>
        <w:t xml:space="preserve">stop housing unit, all bends and fittings, and the bypass piping.  </w:t>
      </w:r>
    </w:p>
    <w:p w14:paraId="5CFB1624" w14:textId="77777777" w:rsidR="00EC780D" w:rsidRPr="00E17DF1" w:rsidRDefault="00EC780D" w:rsidP="0072174C">
      <w:pPr>
        <w:widowControl/>
        <w:autoSpaceDE w:val="0"/>
        <w:autoSpaceDN w:val="0"/>
        <w:adjustRightInd w:val="0"/>
        <w:ind w:left="1080" w:hanging="360"/>
        <w:jc w:val="both"/>
        <w:rPr>
          <w:rFonts w:ascii="TimesNewRoman" w:hAnsi="TimesNewRoman" w:cs="TimesNewRoman"/>
          <w:snapToGrid/>
          <w:sz w:val="20"/>
        </w:rPr>
      </w:pPr>
    </w:p>
    <w:p w14:paraId="5CFB1625" w14:textId="77777777" w:rsidR="00EC780D" w:rsidRPr="00E17DF1" w:rsidRDefault="00EC780D" w:rsidP="00EC780D">
      <w:pPr>
        <w:widowControl/>
        <w:tabs>
          <w:tab w:val="left" w:pos="1080"/>
        </w:tabs>
        <w:autoSpaceDE w:val="0"/>
        <w:autoSpaceDN w:val="0"/>
        <w:adjustRightInd w:val="0"/>
        <w:ind w:left="1080" w:hanging="360"/>
        <w:jc w:val="both"/>
        <w:rPr>
          <w:rFonts w:ascii="TimesNewRoman" w:hAnsi="TimesNewRoman" w:cs="TimesNewRoman"/>
          <w:snapToGrid/>
          <w:sz w:val="20"/>
        </w:rPr>
      </w:pPr>
      <w:r w:rsidRPr="00E17DF1">
        <w:rPr>
          <w:rFonts w:ascii="TimesNewRoman" w:hAnsi="TimesNewRoman" w:cs="TimesNewRoman"/>
          <w:snapToGrid/>
          <w:sz w:val="20"/>
        </w:rPr>
        <w:t>C.</w:t>
      </w:r>
      <w:r w:rsidRPr="00E17DF1">
        <w:rPr>
          <w:rFonts w:ascii="TimesNewRoman" w:hAnsi="TimesNewRoman" w:cs="TimesNewRoman"/>
          <w:snapToGrid/>
          <w:sz w:val="20"/>
        </w:rPr>
        <w:tab/>
        <w:t>Measurements:  Submit all field measurements taken to verify pipe outside and inside diameter, wall thickness, etc.</w:t>
      </w:r>
    </w:p>
    <w:p w14:paraId="5CFB1626" w14:textId="77777777" w:rsidR="00223686" w:rsidRPr="00E17DF1" w:rsidRDefault="00223686" w:rsidP="0072174C">
      <w:pPr>
        <w:widowControl/>
        <w:autoSpaceDE w:val="0"/>
        <w:autoSpaceDN w:val="0"/>
        <w:adjustRightInd w:val="0"/>
        <w:ind w:left="360" w:firstLine="720"/>
        <w:jc w:val="both"/>
        <w:rPr>
          <w:rFonts w:ascii="TimesNewRoman" w:hAnsi="TimesNewRoman" w:cs="TimesNewRoman"/>
          <w:snapToGrid/>
          <w:sz w:val="20"/>
        </w:rPr>
      </w:pPr>
    </w:p>
    <w:p w14:paraId="5CFB1627" w14:textId="77777777" w:rsidR="00542D82" w:rsidRPr="00E17DF1" w:rsidRDefault="00EC780D" w:rsidP="0072174C">
      <w:pPr>
        <w:widowControl/>
        <w:autoSpaceDE w:val="0"/>
        <w:autoSpaceDN w:val="0"/>
        <w:adjustRightInd w:val="0"/>
        <w:ind w:left="1080" w:hanging="360"/>
        <w:jc w:val="both"/>
        <w:rPr>
          <w:rFonts w:ascii="TimesNewRoman" w:hAnsi="TimesNewRoman" w:cs="TimesNewRoman"/>
          <w:snapToGrid/>
          <w:sz w:val="20"/>
        </w:rPr>
      </w:pPr>
      <w:r w:rsidRPr="00E17DF1">
        <w:rPr>
          <w:rFonts w:ascii="TimesNewRoman" w:hAnsi="TimesNewRoman" w:cs="TimesNewRoman"/>
          <w:snapToGrid/>
          <w:sz w:val="20"/>
        </w:rPr>
        <w:t>D</w:t>
      </w:r>
      <w:r w:rsidR="00542D82" w:rsidRPr="00E17DF1">
        <w:rPr>
          <w:rFonts w:ascii="TimesNewRoman" w:hAnsi="TimesNewRoman" w:cs="TimesNewRoman"/>
          <w:snapToGrid/>
          <w:sz w:val="20"/>
        </w:rPr>
        <w:t xml:space="preserve">. </w:t>
      </w:r>
      <w:r w:rsidR="00223686" w:rsidRPr="00E17DF1">
        <w:rPr>
          <w:rFonts w:ascii="TimesNewRoman" w:hAnsi="TimesNewRoman" w:cs="TimesNewRoman"/>
          <w:snapToGrid/>
          <w:sz w:val="20"/>
        </w:rPr>
        <w:t xml:space="preserve"> </w:t>
      </w:r>
      <w:r w:rsidR="00542D82" w:rsidRPr="00E17DF1">
        <w:rPr>
          <w:rFonts w:ascii="TimesNewRoman" w:hAnsi="TimesNewRoman" w:cs="TimesNewRoman"/>
          <w:snapToGrid/>
          <w:sz w:val="20"/>
        </w:rPr>
        <w:t xml:space="preserve">Manufacturer’s catalog cuts, technical data, operation and maintenance data, and/or shop </w:t>
      </w:r>
      <w:r w:rsidR="009B6A0B" w:rsidRPr="00E17DF1">
        <w:rPr>
          <w:rFonts w:ascii="TimesNewRoman" w:hAnsi="TimesNewRoman" w:cs="TimesNewRoman"/>
          <w:snapToGrid/>
          <w:sz w:val="20"/>
        </w:rPr>
        <w:t>Contract Documents</w:t>
      </w:r>
      <w:r w:rsidR="00B9428C" w:rsidRPr="00E17DF1">
        <w:rPr>
          <w:rFonts w:ascii="TimesNewRoman" w:hAnsi="TimesNewRoman" w:cs="TimesNewRoman"/>
          <w:snapToGrid/>
          <w:sz w:val="20"/>
        </w:rPr>
        <w:t xml:space="preserve"> </w:t>
      </w:r>
      <w:r w:rsidR="00542D82" w:rsidRPr="00E17DF1">
        <w:rPr>
          <w:rFonts w:ascii="TimesNewRoman" w:hAnsi="TimesNewRoman" w:cs="TimesNewRoman"/>
          <w:snapToGrid/>
          <w:sz w:val="20"/>
        </w:rPr>
        <w:t>are required for the following components (shop drawings shall</w:t>
      </w:r>
      <w:r w:rsidR="00B9428C" w:rsidRPr="00E17DF1">
        <w:rPr>
          <w:rFonts w:ascii="TimesNewRoman" w:hAnsi="TimesNewRoman" w:cs="TimesNewRoman"/>
          <w:snapToGrid/>
          <w:sz w:val="20"/>
        </w:rPr>
        <w:t xml:space="preserve"> </w:t>
      </w:r>
      <w:r w:rsidR="00542D82" w:rsidRPr="00E17DF1">
        <w:rPr>
          <w:rFonts w:ascii="TimesNewRoman" w:hAnsi="TimesNewRoman" w:cs="TimesNewRoman"/>
          <w:snapToGrid/>
          <w:sz w:val="20"/>
        </w:rPr>
        <w:t>be drawn to a scale sufficiently large to show all pertinent aspects of the item and its method of</w:t>
      </w:r>
      <w:r w:rsidR="00B9428C" w:rsidRPr="00E17DF1">
        <w:rPr>
          <w:rFonts w:ascii="TimesNewRoman" w:hAnsi="TimesNewRoman" w:cs="TimesNewRoman"/>
          <w:snapToGrid/>
          <w:sz w:val="20"/>
        </w:rPr>
        <w:t xml:space="preserve"> </w:t>
      </w:r>
      <w:r w:rsidR="00542D82" w:rsidRPr="00E17DF1">
        <w:rPr>
          <w:rFonts w:ascii="TimesNewRoman" w:hAnsi="TimesNewRoman" w:cs="TimesNewRoman"/>
          <w:snapToGrid/>
          <w:sz w:val="20"/>
        </w:rPr>
        <w:t>connection to the work):</w:t>
      </w:r>
    </w:p>
    <w:p w14:paraId="5CFB1628" w14:textId="77777777" w:rsidR="00223686" w:rsidRPr="00E17DF1" w:rsidRDefault="00223686" w:rsidP="0072174C">
      <w:pPr>
        <w:widowControl/>
        <w:autoSpaceDE w:val="0"/>
        <w:autoSpaceDN w:val="0"/>
        <w:adjustRightInd w:val="0"/>
        <w:jc w:val="both"/>
        <w:rPr>
          <w:rFonts w:ascii="TimesNewRoman" w:hAnsi="TimesNewRoman" w:cs="TimesNewRoman"/>
          <w:snapToGrid/>
          <w:sz w:val="20"/>
        </w:rPr>
      </w:pPr>
    </w:p>
    <w:p w14:paraId="5CFB1629" w14:textId="77777777" w:rsidR="00542D82"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Sketches and drawings of line</w:t>
      </w:r>
      <w:r w:rsidR="006D6E63">
        <w:rPr>
          <w:rFonts w:ascii="TimesNewRoman" w:hAnsi="TimesNewRoman" w:cs="TimesNewRoman"/>
          <w:snapToGrid/>
          <w:sz w:val="20"/>
        </w:rPr>
        <w:t xml:space="preserve"> </w:t>
      </w:r>
      <w:r w:rsidRPr="00E17DF1">
        <w:rPr>
          <w:rFonts w:ascii="TimesNewRoman" w:hAnsi="TimesNewRoman" w:cs="TimesNewRoman"/>
          <w:snapToGrid/>
          <w:sz w:val="20"/>
        </w:rPr>
        <w:t>stop equipment</w:t>
      </w:r>
      <w:r w:rsidR="003D643A" w:rsidRPr="00E17DF1">
        <w:rPr>
          <w:rFonts w:ascii="TimesNewRoman" w:hAnsi="TimesNewRoman" w:cs="TimesNewRoman"/>
          <w:snapToGrid/>
          <w:sz w:val="20"/>
        </w:rPr>
        <w:t xml:space="preserve"> including dimensions and weights</w:t>
      </w:r>
    </w:p>
    <w:p w14:paraId="5CFB162A" w14:textId="77777777" w:rsidR="00AE7FF3" w:rsidRPr="00E17DF1" w:rsidRDefault="00AE7FF3"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Field sketch of line</w:t>
      </w:r>
      <w:r w:rsidR="006D6E63">
        <w:rPr>
          <w:rFonts w:ascii="TimesNewRoman" w:hAnsi="TimesNewRoman" w:cs="TimesNewRoman"/>
          <w:snapToGrid/>
          <w:sz w:val="20"/>
        </w:rPr>
        <w:t xml:space="preserve"> </w:t>
      </w:r>
      <w:r w:rsidRPr="00E17DF1">
        <w:rPr>
          <w:rFonts w:ascii="TimesNewRoman" w:hAnsi="TimesNewRoman" w:cs="TimesNewRoman"/>
          <w:snapToGrid/>
          <w:sz w:val="20"/>
        </w:rPr>
        <w:t>stop locations based on exploratory excavation</w:t>
      </w:r>
    </w:p>
    <w:p w14:paraId="5CFB162B" w14:textId="77777777" w:rsidR="00DD4261"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Written procedure for installing and operating line</w:t>
      </w:r>
      <w:r w:rsidR="006D6E63">
        <w:rPr>
          <w:rFonts w:ascii="TimesNewRoman" w:hAnsi="TimesNewRoman" w:cs="TimesNewRoman"/>
          <w:snapToGrid/>
          <w:sz w:val="20"/>
        </w:rPr>
        <w:t xml:space="preserve"> </w:t>
      </w:r>
      <w:r w:rsidRPr="00E17DF1">
        <w:rPr>
          <w:rFonts w:ascii="TimesNewRoman" w:hAnsi="TimesNewRoman" w:cs="TimesNewRoman"/>
          <w:snapToGrid/>
          <w:sz w:val="20"/>
        </w:rPr>
        <w:t>stop equipment</w:t>
      </w:r>
    </w:p>
    <w:p w14:paraId="5CFB162C" w14:textId="77777777" w:rsidR="00DD4261"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Tapping fittings</w:t>
      </w:r>
    </w:p>
    <w:p w14:paraId="5CFB162D" w14:textId="77777777" w:rsidR="00DD4261"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 xml:space="preserve">Completion </w:t>
      </w:r>
      <w:proofErr w:type="gramStart"/>
      <w:r w:rsidRPr="00E17DF1">
        <w:rPr>
          <w:rFonts w:ascii="TimesNewRoman" w:hAnsi="TimesNewRoman" w:cs="TimesNewRoman"/>
          <w:snapToGrid/>
          <w:sz w:val="20"/>
        </w:rPr>
        <w:t>plug</w:t>
      </w:r>
      <w:proofErr w:type="gramEnd"/>
    </w:p>
    <w:p w14:paraId="5CFB162E" w14:textId="77777777" w:rsidR="00DD4261"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Coatings for completion plug and flange</w:t>
      </w:r>
    </w:p>
    <w:p w14:paraId="5CFB162F" w14:textId="77777777" w:rsidR="009324D2" w:rsidRPr="00E17DF1" w:rsidRDefault="009324D2"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HDPE bypass piping</w:t>
      </w:r>
      <w:r w:rsidR="00AE7FF3" w:rsidRPr="00E17DF1">
        <w:rPr>
          <w:rFonts w:ascii="TimesNewRoman" w:hAnsi="TimesNewRoman" w:cs="TimesNewRoman"/>
          <w:snapToGrid/>
          <w:sz w:val="20"/>
        </w:rPr>
        <w:t xml:space="preserve"> and fittings</w:t>
      </w:r>
    </w:p>
    <w:p w14:paraId="5CFB1630" w14:textId="77777777" w:rsidR="009324D2" w:rsidRDefault="009324D2"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Automatic air vents</w:t>
      </w:r>
    </w:p>
    <w:p w14:paraId="5CFB1631" w14:textId="02C48D35" w:rsidR="0074661B" w:rsidRPr="00E17DF1" w:rsidRDefault="0074661B"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Pr>
          <w:rFonts w:ascii="TimesNewRoman" w:hAnsi="TimesNewRoman" w:cs="TimesNewRoman"/>
          <w:snapToGrid/>
          <w:sz w:val="20"/>
        </w:rPr>
        <w:t>Section view of line</w:t>
      </w:r>
      <w:r w:rsidR="006D6E63">
        <w:rPr>
          <w:rFonts w:ascii="TimesNewRoman" w:hAnsi="TimesNewRoman" w:cs="TimesNewRoman"/>
          <w:snapToGrid/>
          <w:sz w:val="20"/>
        </w:rPr>
        <w:t xml:space="preserve"> </w:t>
      </w:r>
      <w:r>
        <w:rPr>
          <w:rFonts w:ascii="TimesNewRoman" w:hAnsi="TimesNewRoman" w:cs="TimesNewRoman"/>
          <w:snapToGrid/>
          <w:sz w:val="20"/>
        </w:rPr>
        <w:t>stop equipment showing folding plugger engaged in stop position</w:t>
      </w:r>
    </w:p>
    <w:p w14:paraId="5CFB1632" w14:textId="77777777" w:rsidR="00303A9B" w:rsidRPr="00E17DF1" w:rsidRDefault="00303A9B" w:rsidP="0072174C">
      <w:pPr>
        <w:ind w:left="1440"/>
        <w:jc w:val="both"/>
        <w:rPr>
          <w:rFonts w:ascii="Times New Roman" w:hAnsi="Times New Roman"/>
          <w:sz w:val="20"/>
        </w:rPr>
      </w:pPr>
    </w:p>
    <w:p w14:paraId="5CFB1633" w14:textId="77777777" w:rsidR="00254F72" w:rsidRPr="00E17DF1" w:rsidRDefault="00F366EF" w:rsidP="0072174C">
      <w:pPr>
        <w:tabs>
          <w:tab w:val="left" w:pos="-1440"/>
        </w:tabs>
        <w:jc w:val="both"/>
        <w:rPr>
          <w:rFonts w:ascii="Times New Roman" w:hAnsi="Times New Roman"/>
          <w:b/>
          <w:sz w:val="20"/>
        </w:rPr>
      </w:pPr>
      <w:r w:rsidRPr="00E17DF1">
        <w:rPr>
          <w:rFonts w:ascii="Times New Roman" w:hAnsi="Times New Roman"/>
          <w:b/>
          <w:sz w:val="20"/>
        </w:rPr>
        <w:t>2.0</w:t>
      </w:r>
      <w:r w:rsidRPr="00E17DF1">
        <w:rPr>
          <w:rFonts w:ascii="Times New Roman" w:hAnsi="Times New Roman"/>
          <w:b/>
          <w:sz w:val="20"/>
        </w:rPr>
        <w:tab/>
      </w:r>
      <w:r w:rsidR="00254F72" w:rsidRPr="00E17DF1">
        <w:rPr>
          <w:rFonts w:ascii="Times New Roman" w:hAnsi="Times New Roman"/>
          <w:b/>
          <w:sz w:val="20"/>
        </w:rPr>
        <w:t>PRODUCTS</w:t>
      </w:r>
    </w:p>
    <w:p w14:paraId="5CFB1634" w14:textId="77777777" w:rsidR="00254F72" w:rsidRPr="00E17DF1" w:rsidRDefault="00254F72" w:rsidP="0072174C">
      <w:pPr>
        <w:jc w:val="both"/>
        <w:rPr>
          <w:rFonts w:ascii="Times New Roman" w:hAnsi="Times New Roman"/>
          <w:sz w:val="20"/>
        </w:rPr>
      </w:pPr>
    </w:p>
    <w:p w14:paraId="5CFB1635" w14:textId="77777777" w:rsidR="00394C7B" w:rsidRPr="00E17DF1" w:rsidRDefault="00394C7B" w:rsidP="0072174C">
      <w:pPr>
        <w:widowControl/>
        <w:tabs>
          <w:tab w:val="left" w:pos="720"/>
        </w:tabs>
        <w:autoSpaceDE w:val="0"/>
        <w:autoSpaceDN w:val="0"/>
        <w:adjustRightInd w:val="0"/>
        <w:jc w:val="both"/>
        <w:rPr>
          <w:rFonts w:ascii="Times New Roman" w:hAnsi="Times New Roman"/>
          <w:snapToGrid/>
          <w:sz w:val="20"/>
        </w:rPr>
      </w:pPr>
      <w:r w:rsidRPr="00E17DF1">
        <w:rPr>
          <w:rFonts w:ascii="Times New Roman" w:hAnsi="Times New Roman"/>
          <w:snapToGrid/>
          <w:sz w:val="20"/>
        </w:rPr>
        <w:t xml:space="preserve">2.1 </w:t>
      </w:r>
      <w:r w:rsidRPr="00E17DF1">
        <w:rPr>
          <w:rFonts w:ascii="Times New Roman" w:hAnsi="Times New Roman"/>
          <w:snapToGrid/>
          <w:sz w:val="20"/>
        </w:rPr>
        <w:tab/>
      </w:r>
      <w:r w:rsidR="00B34CC8" w:rsidRPr="00E17DF1">
        <w:rPr>
          <w:rFonts w:ascii="Times New Roman" w:hAnsi="Times New Roman"/>
          <w:snapToGrid/>
          <w:sz w:val="20"/>
        </w:rPr>
        <w:t>Line</w:t>
      </w:r>
      <w:r w:rsidR="006D6E63">
        <w:rPr>
          <w:rFonts w:ascii="Times New Roman" w:hAnsi="Times New Roman"/>
          <w:snapToGrid/>
          <w:sz w:val="20"/>
        </w:rPr>
        <w:t xml:space="preserve"> </w:t>
      </w:r>
      <w:r w:rsidR="003128BA">
        <w:rPr>
          <w:rFonts w:ascii="Times New Roman" w:hAnsi="Times New Roman"/>
          <w:snapToGrid/>
          <w:sz w:val="20"/>
        </w:rPr>
        <w:t>S</w:t>
      </w:r>
      <w:r w:rsidR="003128BA" w:rsidRPr="00E17DF1">
        <w:rPr>
          <w:rFonts w:ascii="Times New Roman" w:hAnsi="Times New Roman"/>
          <w:snapToGrid/>
          <w:sz w:val="20"/>
        </w:rPr>
        <w:t xml:space="preserve">top </w:t>
      </w:r>
      <w:r w:rsidR="00B34CC8" w:rsidRPr="00E17DF1">
        <w:rPr>
          <w:rFonts w:ascii="Times New Roman" w:hAnsi="Times New Roman"/>
          <w:snapToGrid/>
          <w:sz w:val="20"/>
        </w:rPr>
        <w:t>Fittings</w:t>
      </w:r>
    </w:p>
    <w:p w14:paraId="5CFB1636" w14:textId="77777777" w:rsidR="00B34CC8" w:rsidRPr="00E17DF1" w:rsidRDefault="00B34CC8" w:rsidP="0072174C">
      <w:pPr>
        <w:widowControl/>
        <w:tabs>
          <w:tab w:val="left" w:pos="720"/>
        </w:tabs>
        <w:autoSpaceDE w:val="0"/>
        <w:autoSpaceDN w:val="0"/>
        <w:adjustRightInd w:val="0"/>
        <w:jc w:val="both"/>
        <w:rPr>
          <w:rFonts w:ascii="Times New Roman" w:hAnsi="Times New Roman"/>
          <w:snapToGrid/>
          <w:sz w:val="20"/>
        </w:rPr>
      </w:pPr>
    </w:p>
    <w:p w14:paraId="5CFB1637" w14:textId="77777777" w:rsidR="00B34CC8" w:rsidRPr="00E17DF1" w:rsidRDefault="00B34CC8" w:rsidP="00B34CC8">
      <w:pPr>
        <w:widowControl/>
        <w:numPr>
          <w:ilvl w:val="0"/>
          <w:numId w:val="36"/>
        </w:numPr>
        <w:tabs>
          <w:tab w:val="left" w:pos="720"/>
        </w:tabs>
        <w:autoSpaceDE w:val="0"/>
        <w:autoSpaceDN w:val="0"/>
        <w:adjustRightInd w:val="0"/>
        <w:jc w:val="both"/>
        <w:rPr>
          <w:rFonts w:ascii="Times New Roman" w:hAnsi="Times New Roman"/>
          <w:snapToGrid/>
          <w:sz w:val="20"/>
        </w:rPr>
      </w:pPr>
      <w:r w:rsidRPr="00E17DF1">
        <w:rPr>
          <w:rFonts w:ascii="Times New Roman" w:hAnsi="Times New Roman"/>
          <w:snapToGrid/>
          <w:sz w:val="20"/>
        </w:rPr>
        <w:lastRenderedPageBreak/>
        <w:t xml:space="preserve">General:  </w:t>
      </w:r>
      <w:r w:rsidR="00AB09D9" w:rsidRPr="00E64F5B">
        <w:rPr>
          <w:rFonts w:ascii="Times New Roman" w:hAnsi="Times New Roman"/>
          <w:sz w:val="20"/>
        </w:rPr>
        <w:t>Stopper head, line</w:t>
      </w:r>
      <w:r w:rsidR="006D6E63">
        <w:rPr>
          <w:rFonts w:ascii="Times New Roman" w:hAnsi="Times New Roman"/>
          <w:sz w:val="20"/>
        </w:rPr>
        <w:t xml:space="preserve"> </w:t>
      </w:r>
      <w:r w:rsidR="00AB09D9" w:rsidRPr="00E64F5B">
        <w:rPr>
          <w:rFonts w:ascii="Times New Roman" w:hAnsi="Times New Roman"/>
          <w:sz w:val="20"/>
        </w:rPr>
        <w:t>stop fitting, completion plug, and blind flange shall be pressure rated at 150 PSI.  All line</w:t>
      </w:r>
      <w:r w:rsidR="006D6E63">
        <w:rPr>
          <w:rFonts w:ascii="Times New Roman" w:hAnsi="Times New Roman"/>
          <w:sz w:val="20"/>
        </w:rPr>
        <w:t xml:space="preserve"> </w:t>
      </w:r>
      <w:r w:rsidR="00AB09D9" w:rsidRPr="00E64F5B">
        <w:rPr>
          <w:rFonts w:ascii="Times New Roman" w:hAnsi="Times New Roman"/>
          <w:sz w:val="20"/>
        </w:rPr>
        <w:t>stop equipment shall be suited for vacuum conditions</w:t>
      </w:r>
      <w:r w:rsidRPr="00E17DF1">
        <w:rPr>
          <w:rFonts w:ascii="Times New Roman" w:hAnsi="Times New Roman"/>
          <w:snapToGrid/>
          <w:sz w:val="20"/>
        </w:rPr>
        <w:t>.</w:t>
      </w:r>
    </w:p>
    <w:p w14:paraId="5CFB1638" w14:textId="77777777" w:rsidR="005A6DA9" w:rsidRPr="00E17DF1" w:rsidRDefault="005A6DA9" w:rsidP="005A6DA9">
      <w:pPr>
        <w:widowControl/>
        <w:tabs>
          <w:tab w:val="left" w:pos="720"/>
        </w:tabs>
        <w:autoSpaceDE w:val="0"/>
        <w:autoSpaceDN w:val="0"/>
        <w:adjustRightInd w:val="0"/>
        <w:ind w:left="720"/>
        <w:jc w:val="both"/>
        <w:rPr>
          <w:rFonts w:ascii="Times New Roman" w:hAnsi="Times New Roman"/>
          <w:snapToGrid/>
          <w:sz w:val="20"/>
        </w:rPr>
      </w:pPr>
    </w:p>
    <w:p w14:paraId="5CFB1639" w14:textId="67848959" w:rsidR="005A6DA9" w:rsidRPr="004C17B1" w:rsidRDefault="00AB09D9" w:rsidP="00B34CC8">
      <w:pPr>
        <w:widowControl/>
        <w:numPr>
          <w:ilvl w:val="0"/>
          <w:numId w:val="36"/>
        </w:numPr>
        <w:tabs>
          <w:tab w:val="left" w:pos="720"/>
        </w:tabs>
        <w:autoSpaceDE w:val="0"/>
        <w:autoSpaceDN w:val="0"/>
        <w:adjustRightInd w:val="0"/>
        <w:jc w:val="both"/>
        <w:rPr>
          <w:rFonts w:ascii="Times New Roman" w:hAnsi="Times New Roman"/>
          <w:snapToGrid/>
          <w:color w:val="FF0000"/>
          <w:sz w:val="20"/>
          <w:rPrChange w:id="2" w:author="TIMOTHY P MARSH" w:date="2023-12-13T10:23:00Z">
            <w:rPr>
              <w:rFonts w:ascii="Times New Roman" w:hAnsi="Times New Roman"/>
              <w:snapToGrid/>
              <w:sz w:val="20"/>
            </w:rPr>
          </w:rPrChange>
        </w:rPr>
      </w:pPr>
      <w:r w:rsidRPr="00E64F5B">
        <w:rPr>
          <w:rFonts w:ascii="Times New Roman" w:hAnsi="Times New Roman"/>
          <w:sz w:val="20"/>
        </w:rPr>
        <w:t>Stopple insertion head gaskets:  C</w:t>
      </w:r>
      <w:r w:rsidR="00AF4AB8">
        <w:rPr>
          <w:rFonts w:ascii="Times New Roman" w:hAnsi="Times New Roman"/>
          <w:sz w:val="20"/>
        </w:rPr>
        <w:t>ontractor</w:t>
      </w:r>
      <w:r w:rsidRPr="00E64F5B">
        <w:rPr>
          <w:rFonts w:ascii="Times New Roman" w:hAnsi="Times New Roman"/>
          <w:sz w:val="20"/>
        </w:rPr>
        <w:t xml:space="preserve"> </w:t>
      </w:r>
      <w:proofErr w:type="gramStart"/>
      <w:r w:rsidRPr="00E64F5B">
        <w:rPr>
          <w:rFonts w:ascii="Times New Roman" w:hAnsi="Times New Roman"/>
          <w:sz w:val="20"/>
        </w:rPr>
        <w:t>must have,</w:t>
      </w:r>
      <w:proofErr w:type="gramEnd"/>
      <w:r w:rsidRPr="00E64F5B">
        <w:rPr>
          <w:rFonts w:ascii="Times New Roman" w:hAnsi="Times New Roman"/>
          <w:sz w:val="20"/>
        </w:rPr>
        <w:t xml:space="preserve"> at their disposal numerous size stopple cups/gaskets in ¼” increments.  C</w:t>
      </w:r>
      <w:r w:rsidR="00AF4AB8">
        <w:rPr>
          <w:rFonts w:ascii="Times New Roman" w:hAnsi="Times New Roman"/>
          <w:sz w:val="20"/>
        </w:rPr>
        <w:t>ontractor</w:t>
      </w:r>
      <w:r w:rsidRPr="00E64F5B">
        <w:rPr>
          <w:rFonts w:ascii="Times New Roman" w:hAnsi="Times New Roman"/>
          <w:sz w:val="20"/>
        </w:rPr>
        <w:t xml:space="preserve"> will be required to bring a minimum of three (3) stopple cups/gaskets to the job site:  One (1) will be of a size that is anticipated to fit the inside diameter of the pipe, the other two (2) will be ¼” larger and ¼” smaller than that size.  C</w:t>
      </w:r>
      <w:r w:rsidR="00AF4AB8">
        <w:rPr>
          <w:rFonts w:ascii="Times New Roman" w:hAnsi="Times New Roman"/>
          <w:sz w:val="20"/>
        </w:rPr>
        <w:t>ontractor</w:t>
      </w:r>
      <w:r w:rsidRPr="00E64F5B">
        <w:rPr>
          <w:rFonts w:ascii="Times New Roman" w:hAnsi="Times New Roman"/>
          <w:sz w:val="20"/>
        </w:rPr>
        <w:t xml:space="preserve"> must have the ability to obtain any size stopple cup/gasket within 24 hours of tapping the pipe</w:t>
      </w:r>
      <w:r w:rsidR="00EC780D" w:rsidRPr="00E17DF1">
        <w:rPr>
          <w:rFonts w:ascii="Times New Roman" w:hAnsi="Times New Roman"/>
          <w:snapToGrid/>
          <w:sz w:val="20"/>
        </w:rPr>
        <w:t>.</w:t>
      </w:r>
      <w:ins w:id="3" w:author="Johnson, Michael V." w:date="2023-11-30T18:19:00Z">
        <w:r w:rsidR="00C41EBA">
          <w:rPr>
            <w:rFonts w:ascii="Times New Roman" w:hAnsi="Times New Roman"/>
            <w:snapToGrid/>
            <w:sz w:val="20"/>
          </w:rPr>
          <w:t xml:space="preserve"> </w:t>
        </w:r>
        <w:r w:rsidR="00C41EBA" w:rsidRPr="004C17B1">
          <w:rPr>
            <w:rFonts w:ascii="Times New Roman" w:hAnsi="Times New Roman"/>
            <w:snapToGrid/>
            <w:color w:val="FF0000"/>
            <w:sz w:val="20"/>
            <w:rPrChange w:id="4" w:author="TIMOTHY P MARSH" w:date="2023-12-13T10:23:00Z">
              <w:rPr>
                <w:rFonts w:ascii="Times New Roman" w:hAnsi="Times New Roman"/>
                <w:snapToGrid/>
                <w:sz w:val="20"/>
              </w:rPr>
            </w:rPrChange>
          </w:rPr>
          <w:t xml:space="preserve">Contractor shall submit stopple head gasket material, size and </w:t>
        </w:r>
        <w:proofErr w:type="spellStart"/>
        <w:r w:rsidR="00C41EBA" w:rsidRPr="004C17B1">
          <w:rPr>
            <w:rFonts w:ascii="Times New Roman" w:hAnsi="Times New Roman"/>
            <w:snapToGrid/>
            <w:color w:val="FF0000"/>
            <w:sz w:val="20"/>
            <w:rPrChange w:id="5" w:author="TIMOTHY P MARSH" w:date="2023-12-13T10:23:00Z">
              <w:rPr>
                <w:rFonts w:ascii="Times New Roman" w:hAnsi="Times New Roman"/>
                <w:snapToGrid/>
                <w:sz w:val="20"/>
              </w:rPr>
            </w:rPrChange>
          </w:rPr>
          <w:t>etc</w:t>
        </w:r>
        <w:proofErr w:type="spellEnd"/>
        <w:r w:rsidR="00C41EBA" w:rsidRPr="004C17B1">
          <w:rPr>
            <w:rFonts w:ascii="Times New Roman" w:hAnsi="Times New Roman"/>
            <w:snapToGrid/>
            <w:color w:val="FF0000"/>
            <w:sz w:val="20"/>
            <w:rPrChange w:id="6" w:author="TIMOTHY P MARSH" w:date="2023-12-13T10:23:00Z">
              <w:rPr>
                <w:rFonts w:ascii="Times New Roman" w:hAnsi="Times New Roman"/>
                <w:snapToGrid/>
                <w:sz w:val="20"/>
              </w:rPr>
            </w:rPrChange>
          </w:rPr>
          <w:t xml:space="preserve"> for Owner/Engineer review and approval. </w:t>
        </w:r>
        <w:r w:rsidR="00C41EBA" w:rsidRPr="004C17B1">
          <w:rPr>
            <w:rStyle w:val="cf01"/>
            <w:color w:val="FF0000"/>
            <w:rPrChange w:id="7" w:author="TIMOTHY P MARSH" w:date="2023-12-13T10:23:00Z">
              <w:rPr>
                <w:rStyle w:val="cf01"/>
              </w:rPr>
            </w:rPrChange>
          </w:rPr>
          <w:t>Field modifications to the stopple gasket will be prohibited without detailed written explanation of proposed modification and approval of HRSD.</w:t>
        </w:r>
      </w:ins>
    </w:p>
    <w:p w14:paraId="5CFB163A" w14:textId="77777777" w:rsidR="005A6DA9" w:rsidRPr="00E17DF1" w:rsidRDefault="005A6DA9" w:rsidP="005A6DA9">
      <w:pPr>
        <w:widowControl/>
        <w:tabs>
          <w:tab w:val="left" w:pos="720"/>
        </w:tabs>
        <w:autoSpaceDE w:val="0"/>
        <w:autoSpaceDN w:val="0"/>
        <w:adjustRightInd w:val="0"/>
        <w:ind w:left="720"/>
        <w:jc w:val="both"/>
        <w:rPr>
          <w:rFonts w:ascii="Times New Roman" w:hAnsi="Times New Roman"/>
          <w:snapToGrid/>
          <w:sz w:val="20"/>
        </w:rPr>
      </w:pPr>
    </w:p>
    <w:p w14:paraId="5CFB163B" w14:textId="77777777" w:rsidR="005A6DA9" w:rsidRPr="00E17DF1" w:rsidRDefault="00AB09D9" w:rsidP="00B34CC8">
      <w:pPr>
        <w:widowControl/>
        <w:numPr>
          <w:ilvl w:val="0"/>
          <w:numId w:val="36"/>
        </w:numPr>
        <w:tabs>
          <w:tab w:val="left" w:pos="720"/>
        </w:tabs>
        <w:autoSpaceDE w:val="0"/>
        <w:autoSpaceDN w:val="0"/>
        <w:adjustRightInd w:val="0"/>
        <w:jc w:val="both"/>
        <w:rPr>
          <w:rFonts w:ascii="Times New Roman" w:hAnsi="Times New Roman"/>
          <w:snapToGrid/>
          <w:sz w:val="20"/>
        </w:rPr>
      </w:pPr>
      <w:r w:rsidRPr="00E64F5B">
        <w:rPr>
          <w:rFonts w:ascii="Times New Roman" w:hAnsi="Times New Roman"/>
          <w:sz w:val="20"/>
        </w:rPr>
        <w:t>After completion of fabrication, all fittings shall be coated both internally and externally with a heavy coat of corrosion resistant metal primer of fusion bonded epoxy coating per AWWA C-213</w:t>
      </w:r>
      <w:r w:rsidR="005A6DA9" w:rsidRPr="00E17DF1">
        <w:rPr>
          <w:rFonts w:ascii="Times New Roman" w:hAnsi="Times New Roman"/>
          <w:snapToGrid/>
          <w:sz w:val="20"/>
        </w:rPr>
        <w:t>.</w:t>
      </w:r>
    </w:p>
    <w:p w14:paraId="5CFB163C" w14:textId="77777777" w:rsidR="00B34CC8" w:rsidRPr="00E17DF1" w:rsidRDefault="00B34CC8" w:rsidP="00B34CC8">
      <w:pPr>
        <w:widowControl/>
        <w:tabs>
          <w:tab w:val="left" w:pos="720"/>
          <w:tab w:val="left" w:pos="1080"/>
        </w:tabs>
        <w:autoSpaceDE w:val="0"/>
        <w:autoSpaceDN w:val="0"/>
        <w:adjustRightInd w:val="0"/>
        <w:ind w:left="720"/>
        <w:jc w:val="both"/>
        <w:rPr>
          <w:rFonts w:ascii="Times New Roman" w:hAnsi="Times New Roman"/>
          <w:snapToGrid/>
          <w:sz w:val="20"/>
        </w:rPr>
      </w:pPr>
    </w:p>
    <w:p w14:paraId="5CFB163D" w14:textId="77777777" w:rsidR="00B34CC8" w:rsidRPr="00E17DF1" w:rsidRDefault="00B34CC8" w:rsidP="00B34CC8">
      <w:pPr>
        <w:widowControl/>
        <w:numPr>
          <w:ilvl w:val="0"/>
          <w:numId w:val="36"/>
        </w:numPr>
        <w:tabs>
          <w:tab w:val="left" w:pos="720"/>
          <w:tab w:val="left" w:pos="1080"/>
        </w:tabs>
        <w:autoSpaceDE w:val="0"/>
        <w:autoSpaceDN w:val="0"/>
        <w:adjustRightInd w:val="0"/>
        <w:jc w:val="both"/>
        <w:rPr>
          <w:rFonts w:ascii="Times New Roman" w:hAnsi="Times New Roman"/>
          <w:snapToGrid/>
          <w:sz w:val="20"/>
        </w:rPr>
      </w:pPr>
      <w:bookmarkStart w:id="8" w:name="OLE_LINK2"/>
      <w:bookmarkStart w:id="9" w:name="OLE_LINK3"/>
      <w:r w:rsidRPr="00E17DF1">
        <w:rPr>
          <w:rFonts w:ascii="Times New Roman" w:hAnsi="Times New Roman"/>
          <w:snapToGrid/>
          <w:sz w:val="20"/>
        </w:rPr>
        <w:t xml:space="preserve">Tapping </w:t>
      </w:r>
      <w:r w:rsidR="006C2DB0" w:rsidRPr="00E17DF1">
        <w:rPr>
          <w:rFonts w:ascii="Times New Roman" w:hAnsi="Times New Roman"/>
          <w:snapToGrid/>
          <w:sz w:val="20"/>
        </w:rPr>
        <w:t>Fittings</w:t>
      </w:r>
      <w:r w:rsidRPr="00E17DF1">
        <w:rPr>
          <w:rFonts w:ascii="Times New Roman" w:hAnsi="Times New Roman"/>
          <w:snapToGrid/>
          <w:sz w:val="20"/>
        </w:rPr>
        <w:t xml:space="preserve"> for Concrete </w:t>
      </w:r>
      <w:r w:rsidR="00AB09D9">
        <w:rPr>
          <w:rFonts w:ascii="Times New Roman" w:hAnsi="Times New Roman"/>
          <w:snapToGrid/>
          <w:sz w:val="20"/>
        </w:rPr>
        <w:t xml:space="preserve">Cylinder </w:t>
      </w:r>
      <w:r w:rsidRPr="00E17DF1">
        <w:rPr>
          <w:rFonts w:ascii="Times New Roman" w:hAnsi="Times New Roman"/>
          <w:snapToGrid/>
          <w:sz w:val="20"/>
        </w:rPr>
        <w:t>Pipe</w:t>
      </w:r>
    </w:p>
    <w:bookmarkEnd w:id="8"/>
    <w:bookmarkEnd w:id="9"/>
    <w:p w14:paraId="5CFB163E" w14:textId="77777777" w:rsidR="009B4BCC" w:rsidRPr="00E17DF1" w:rsidRDefault="009B4BCC" w:rsidP="0072174C">
      <w:pPr>
        <w:widowControl/>
        <w:tabs>
          <w:tab w:val="left" w:pos="720"/>
          <w:tab w:val="left" w:pos="1080"/>
        </w:tabs>
        <w:autoSpaceDE w:val="0"/>
        <w:autoSpaceDN w:val="0"/>
        <w:adjustRightInd w:val="0"/>
        <w:jc w:val="both"/>
        <w:rPr>
          <w:rFonts w:ascii="Times New Roman" w:hAnsi="Times New Roman"/>
          <w:snapToGrid/>
          <w:sz w:val="20"/>
        </w:rPr>
      </w:pPr>
      <w:r w:rsidRPr="00E17DF1">
        <w:rPr>
          <w:rFonts w:ascii="Times New Roman" w:hAnsi="Times New Roman"/>
          <w:snapToGrid/>
          <w:sz w:val="20"/>
        </w:rPr>
        <w:tab/>
      </w:r>
    </w:p>
    <w:p w14:paraId="5CFB1640" w14:textId="77777777" w:rsidR="00592A4E" w:rsidRPr="00E17DF1" w:rsidRDefault="00592A4E" w:rsidP="00592A4E">
      <w:pPr>
        <w:pStyle w:val="Level4"/>
        <w:widowControl/>
        <w:numPr>
          <w:ilvl w:val="0"/>
          <w:numId w:val="0"/>
        </w:numPr>
        <w:autoSpaceDE/>
        <w:autoSpaceDN/>
        <w:adjustRightInd/>
        <w:ind w:left="1440" w:right="0"/>
        <w:jc w:val="both"/>
        <w:rPr>
          <w:szCs w:val="20"/>
        </w:rPr>
      </w:pPr>
    </w:p>
    <w:p w14:paraId="5CFB1641" w14:textId="3F37951A" w:rsidR="00592A4E" w:rsidRPr="00E17DF1" w:rsidRDefault="00AB09D9" w:rsidP="00592A4E">
      <w:pPr>
        <w:pStyle w:val="Level4"/>
        <w:widowControl/>
        <w:numPr>
          <w:ilvl w:val="0"/>
          <w:numId w:val="28"/>
        </w:numPr>
        <w:autoSpaceDE/>
        <w:autoSpaceDN/>
        <w:adjustRightInd/>
        <w:ind w:right="0"/>
        <w:jc w:val="both"/>
        <w:rPr>
          <w:szCs w:val="20"/>
        </w:rPr>
      </w:pPr>
      <w:r w:rsidRPr="00E64F5B">
        <w:t>The tapping sleeve shall be manufactured in three (3) sections and have a separate gland which permits the installation of the sleeve prior to cutting of the pre</w:t>
      </w:r>
      <w:r w:rsidR="006356C3">
        <w:t>-</w:t>
      </w:r>
      <w:r w:rsidRPr="00E64F5B">
        <w:t>stressing wires.  The lower half of the tapping sleeve shall have multiple straps that are contoured to the outside pipe diameter and will bolt the top half of the sleeve that has also been contoured to the outside diameter of the pipe.  The top half will be provided with foam outer seals, two (2) grout outlet horns and an outer neck flange assembly.  The third component shall consist of the inner neck flange assembly that is provided with a contoured elastomeric ring neck seal and terminating in a locking flange to permit recovery of the temporary control valve under pressure at the completion of the project</w:t>
      </w:r>
      <w:r w:rsidR="00ED3A81" w:rsidRPr="00E17DF1">
        <w:rPr>
          <w:szCs w:val="20"/>
        </w:rPr>
        <w:t>.</w:t>
      </w:r>
    </w:p>
    <w:p w14:paraId="5CFB1642" w14:textId="77777777" w:rsidR="00B34CC8" w:rsidRPr="00E17DF1" w:rsidRDefault="00B34CC8" w:rsidP="00B34CC8">
      <w:pPr>
        <w:pStyle w:val="Level4"/>
        <w:widowControl/>
        <w:numPr>
          <w:ilvl w:val="0"/>
          <w:numId w:val="0"/>
        </w:numPr>
        <w:autoSpaceDE/>
        <w:autoSpaceDN/>
        <w:adjustRightInd/>
        <w:ind w:right="0"/>
        <w:jc w:val="both"/>
        <w:rPr>
          <w:szCs w:val="20"/>
        </w:rPr>
      </w:pPr>
    </w:p>
    <w:p w14:paraId="5CFB1643" w14:textId="77777777" w:rsidR="00B34CC8" w:rsidRPr="00E17DF1" w:rsidRDefault="00AB09D9" w:rsidP="00592A4E">
      <w:pPr>
        <w:pStyle w:val="Level4"/>
        <w:widowControl/>
        <w:numPr>
          <w:ilvl w:val="0"/>
          <w:numId w:val="28"/>
        </w:numPr>
        <w:autoSpaceDE/>
        <w:autoSpaceDN/>
        <w:adjustRightInd/>
        <w:ind w:right="0"/>
        <w:jc w:val="both"/>
        <w:rPr>
          <w:szCs w:val="20"/>
        </w:rPr>
      </w:pPr>
      <w:r w:rsidRPr="00E64F5B">
        <w:t>Tapping Saddle Body:  The tapping saddle body shall be ASTM-283 Grade C or ASTM A-36 steel.  The back portion of the saddle shall use support straps that draw the saddle plate to the pipe surface in a uniform manner.  Straps will be manufactured from rolled steel in accordance with ASTM A-36</w:t>
      </w:r>
      <w:r w:rsidR="00B34CC8" w:rsidRPr="00E17DF1">
        <w:rPr>
          <w:szCs w:val="20"/>
        </w:rPr>
        <w:t>.</w:t>
      </w:r>
    </w:p>
    <w:p w14:paraId="5CFB1644"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5" w14:textId="7B623B70" w:rsidR="001B71E1" w:rsidRPr="00E17DF1" w:rsidRDefault="00AB09D9" w:rsidP="00592A4E">
      <w:pPr>
        <w:pStyle w:val="Level4"/>
        <w:widowControl/>
        <w:numPr>
          <w:ilvl w:val="0"/>
          <w:numId w:val="28"/>
        </w:numPr>
        <w:autoSpaceDE/>
        <w:autoSpaceDN/>
        <w:adjustRightInd/>
        <w:ind w:right="0"/>
        <w:jc w:val="both"/>
        <w:rPr>
          <w:szCs w:val="20"/>
        </w:rPr>
      </w:pPr>
      <w:r w:rsidRPr="00E64F5B">
        <w:t xml:space="preserve">Outer Neck Assembly and Bottom Draw Flange:  The outer neck assembly that is connected to the upper saddle plate shall be ASTM-283 Grade C or ASTM A-36 steel.  The bottom draw flange shall be in accordance with AWWA C-207-B </w:t>
      </w:r>
      <w:r w:rsidR="005B32F9" w:rsidRPr="00E64F5B">
        <w:t xml:space="preserve">minimum </w:t>
      </w:r>
      <w:r w:rsidRPr="00E64F5B">
        <w:t>thickness and shall mate to the top draw flange of the inner neck assembly.  Flange material shall be ASTM-283 Grade C or ASTM A-36</w:t>
      </w:r>
      <w:r w:rsidR="001B71E1" w:rsidRPr="00E17DF1">
        <w:rPr>
          <w:szCs w:val="20"/>
        </w:rPr>
        <w:t>.</w:t>
      </w:r>
    </w:p>
    <w:p w14:paraId="5CFB1646"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7" w14:textId="77777777" w:rsidR="001B71E1" w:rsidRPr="00E17DF1" w:rsidRDefault="00AB09D9" w:rsidP="00592A4E">
      <w:pPr>
        <w:pStyle w:val="Level4"/>
        <w:widowControl/>
        <w:numPr>
          <w:ilvl w:val="0"/>
          <w:numId w:val="28"/>
        </w:numPr>
        <w:autoSpaceDE/>
        <w:autoSpaceDN/>
        <w:adjustRightInd/>
        <w:ind w:right="0"/>
        <w:jc w:val="both"/>
        <w:rPr>
          <w:szCs w:val="20"/>
        </w:rPr>
      </w:pPr>
      <w:r w:rsidRPr="00E64F5B">
        <w:t>Inner neck assembly will be manufactured from ASTM A-283 Grade C or ASTM A-36 steel.  The interior of the inner neck assembly shall be factory coated with cement mortar or a minimum of 15 mils of epoxy paint in accordance with AWWA C-213.  The inner neck assembly shall be fabricated having two flanges:  a top draw flange facing downward and a tapping flange facing upward.  The top draw flange will mate to the outer neck assembly bottom draw flange.  A pressure plate (ASTM A-283 Grade C) shall be gusseted to the top draw flange.  The tapping flange used to connect the temporary control valve will be fitted at the factory with a completion plug flange</w:t>
      </w:r>
      <w:r w:rsidR="001B71E1" w:rsidRPr="00E17DF1">
        <w:rPr>
          <w:szCs w:val="20"/>
        </w:rPr>
        <w:t>.</w:t>
      </w:r>
    </w:p>
    <w:p w14:paraId="5CFB1648"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9" w14:textId="6173FAB1" w:rsidR="001B71E1" w:rsidRPr="00E17DF1" w:rsidRDefault="00AB09D9" w:rsidP="00592A4E">
      <w:pPr>
        <w:pStyle w:val="Level4"/>
        <w:widowControl/>
        <w:numPr>
          <w:ilvl w:val="0"/>
          <w:numId w:val="28"/>
        </w:numPr>
        <w:autoSpaceDE/>
        <w:autoSpaceDN/>
        <w:adjustRightInd/>
        <w:ind w:right="0"/>
        <w:jc w:val="both"/>
        <w:rPr>
          <w:szCs w:val="20"/>
        </w:rPr>
      </w:pPr>
      <w:r w:rsidRPr="00E64F5B">
        <w:t xml:space="preserve">The gasket for sealing to the gland-nozzle assembly to pipe’s steel cylinder shall have a broad flat sealing surface.  Gasket material shall be Buna-N with a Shore A durometer </w:t>
      </w:r>
      <w:r w:rsidR="00D04F82">
        <w:t xml:space="preserve">range </w:t>
      </w:r>
      <w:r w:rsidRPr="00E64F5B">
        <w:t>between 50-70</w:t>
      </w:r>
      <w:r w:rsidR="001B71E1" w:rsidRPr="00E17DF1">
        <w:rPr>
          <w:szCs w:val="20"/>
        </w:rPr>
        <w:t>.</w:t>
      </w:r>
    </w:p>
    <w:p w14:paraId="5CFB164A"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B" w14:textId="77777777" w:rsidR="001B71E1" w:rsidRPr="00E17DF1" w:rsidRDefault="00AB09D9" w:rsidP="00592A4E">
      <w:pPr>
        <w:pStyle w:val="Level4"/>
        <w:widowControl/>
        <w:numPr>
          <w:ilvl w:val="0"/>
          <w:numId w:val="28"/>
        </w:numPr>
        <w:autoSpaceDE/>
        <w:autoSpaceDN/>
        <w:adjustRightInd/>
        <w:ind w:right="0"/>
        <w:jc w:val="both"/>
        <w:rPr>
          <w:szCs w:val="20"/>
        </w:rPr>
      </w:pPr>
      <w:r w:rsidRPr="00E64F5B">
        <w:t>The inner neck flange will be provided from the factory, with an internal locking mechanism that permits recovery of the temporary control valve used in hot tapping/stopping process upon project termination</w:t>
      </w:r>
      <w:r w:rsidR="001B71E1" w:rsidRPr="00E17DF1">
        <w:rPr>
          <w:szCs w:val="20"/>
        </w:rPr>
        <w:t>.</w:t>
      </w:r>
    </w:p>
    <w:p w14:paraId="5CFB164C"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D" w14:textId="77777777" w:rsidR="001B71E1" w:rsidRPr="00E17DF1" w:rsidRDefault="00AB09D9" w:rsidP="00592A4E">
      <w:pPr>
        <w:pStyle w:val="Level4"/>
        <w:widowControl/>
        <w:numPr>
          <w:ilvl w:val="0"/>
          <w:numId w:val="28"/>
        </w:numPr>
        <w:autoSpaceDE/>
        <w:autoSpaceDN/>
        <w:adjustRightInd/>
        <w:ind w:right="0"/>
        <w:jc w:val="both"/>
        <w:rPr>
          <w:szCs w:val="20"/>
        </w:rPr>
      </w:pPr>
      <w:r w:rsidRPr="00E64F5B">
        <w:lastRenderedPageBreak/>
        <w:t>Fasteners:  All external bolting, studs and nuts that shall become a permanent part of the fitting installation shall be corrosion resistant, high strength, low alloy (AWWA C-111, ANSI 21.111)</w:t>
      </w:r>
      <w:r w:rsidR="005A6DA9" w:rsidRPr="00E17DF1">
        <w:rPr>
          <w:szCs w:val="20"/>
        </w:rPr>
        <w:t>.</w:t>
      </w:r>
    </w:p>
    <w:p w14:paraId="5CFB164E" w14:textId="77777777" w:rsidR="00D23FAA" w:rsidRPr="00E17DF1" w:rsidRDefault="00D23FAA" w:rsidP="00AB09D9">
      <w:pPr>
        <w:widowControl/>
        <w:tabs>
          <w:tab w:val="left" w:pos="1440"/>
        </w:tabs>
        <w:autoSpaceDE w:val="0"/>
        <w:autoSpaceDN w:val="0"/>
        <w:adjustRightInd w:val="0"/>
        <w:jc w:val="both"/>
        <w:rPr>
          <w:sz w:val="20"/>
        </w:rPr>
      </w:pPr>
    </w:p>
    <w:p w14:paraId="5CFB164F" w14:textId="77777777" w:rsidR="006C2DB0" w:rsidRPr="00E17DF1" w:rsidRDefault="00AB09D9" w:rsidP="006C2DB0">
      <w:pPr>
        <w:widowControl/>
        <w:numPr>
          <w:ilvl w:val="0"/>
          <w:numId w:val="36"/>
        </w:numPr>
        <w:tabs>
          <w:tab w:val="left" w:pos="720"/>
          <w:tab w:val="left" w:pos="1080"/>
        </w:tabs>
        <w:autoSpaceDE w:val="0"/>
        <w:autoSpaceDN w:val="0"/>
        <w:adjustRightInd w:val="0"/>
        <w:jc w:val="both"/>
        <w:rPr>
          <w:rFonts w:ascii="Times New Roman" w:hAnsi="Times New Roman"/>
          <w:snapToGrid/>
          <w:sz w:val="20"/>
        </w:rPr>
      </w:pPr>
      <w:r w:rsidRPr="00E64F5B">
        <w:rPr>
          <w:rFonts w:ascii="Times New Roman" w:hAnsi="Times New Roman"/>
          <w:sz w:val="20"/>
        </w:rPr>
        <w:t>Tapping Fittings for Reinforced Concrete Pipe/Ductile Iron/Cast Iron/Asbestos Cement Pipe</w:t>
      </w:r>
    </w:p>
    <w:p w14:paraId="5CFB1650" w14:textId="77777777" w:rsidR="003D1776" w:rsidRPr="00E17DF1" w:rsidRDefault="003D1776" w:rsidP="003D1776">
      <w:pPr>
        <w:widowControl/>
        <w:tabs>
          <w:tab w:val="left" w:pos="720"/>
          <w:tab w:val="left" w:pos="1080"/>
        </w:tabs>
        <w:autoSpaceDE w:val="0"/>
        <w:autoSpaceDN w:val="0"/>
        <w:adjustRightInd w:val="0"/>
        <w:jc w:val="both"/>
        <w:rPr>
          <w:rFonts w:ascii="Times New Roman" w:hAnsi="Times New Roman"/>
          <w:snapToGrid/>
          <w:sz w:val="20"/>
        </w:rPr>
      </w:pPr>
    </w:p>
    <w:p w14:paraId="5CFB1652" w14:textId="77777777" w:rsidR="003D1776" w:rsidRPr="00E17DF1" w:rsidRDefault="003D1776" w:rsidP="003D1776">
      <w:pPr>
        <w:widowControl/>
        <w:tabs>
          <w:tab w:val="left" w:pos="1440"/>
        </w:tabs>
        <w:autoSpaceDE w:val="0"/>
        <w:autoSpaceDN w:val="0"/>
        <w:adjustRightInd w:val="0"/>
        <w:ind w:left="1440"/>
        <w:jc w:val="both"/>
        <w:rPr>
          <w:b/>
          <w:sz w:val="20"/>
        </w:rPr>
      </w:pPr>
    </w:p>
    <w:p w14:paraId="5CFB1653" w14:textId="77777777" w:rsidR="003D1776" w:rsidRPr="00E17DF1" w:rsidRDefault="00AB09D9" w:rsidP="003D1776">
      <w:pPr>
        <w:widowControl/>
        <w:numPr>
          <w:ilvl w:val="0"/>
          <w:numId w:val="30"/>
        </w:numPr>
        <w:tabs>
          <w:tab w:val="left" w:pos="1440"/>
        </w:tabs>
        <w:autoSpaceDE w:val="0"/>
        <w:autoSpaceDN w:val="0"/>
        <w:adjustRightInd w:val="0"/>
        <w:jc w:val="both"/>
        <w:rPr>
          <w:rFonts w:ascii="Times New Roman" w:hAnsi="Times New Roman"/>
          <w:sz w:val="20"/>
        </w:rPr>
      </w:pPr>
      <w:r w:rsidRPr="00E64F5B">
        <w:rPr>
          <w:rFonts w:ascii="Times New Roman" w:hAnsi="Times New Roman"/>
          <w:sz w:val="20"/>
        </w:rPr>
        <w:t>All tapping saddles will be two-piece, made with full front and back.  Steel run sections will conform to and re-enforce the existing pipe.  All steel for saddles will conform to ASTM A-283 Grade C or ASTM A-36 steel.  Saddles will have a recess for installation of a Buna-N rubber gasket around the hot tapping outlet.  All bolts will be corrosion resistant alloy material (per AWWA C-111, ANSI 21.11).  There shall be a ¾” test outlet placed into the nozzle branch outlet, at the factory for site pressure testing, after saddle has been installed.  Plug threads shall be coated to prevent galling</w:t>
      </w:r>
      <w:r w:rsidR="003D1776" w:rsidRPr="00E17DF1">
        <w:rPr>
          <w:rFonts w:ascii="Times New Roman" w:hAnsi="Times New Roman"/>
          <w:sz w:val="20"/>
        </w:rPr>
        <w:t>.</w:t>
      </w:r>
    </w:p>
    <w:p w14:paraId="5CFB1654" w14:textId="77777777" w:rsidR="00FA0AAE" w:rsidRPr="00E17DF1" w:rsidRDefault="00FA0AAE" w:rsidP="00FA0AAE">
      <w:pPr>
        <w:widowControl/>
        <w:tabs>
          <w:tab w:val="left" w:pos="1440"/>
        </w:tabs>
        <w:autoSpaceDE w:val="0"/>
        <w:autoSpaceDN w:val="0"/>
        <w:adjustRightInd w:val="0"/>
        <w:jc w:val="both"/>
        <w:rPr>
          <w:rFonts w:ascii="Times New Roman" w:hAnsi="Times New Roman"/>
          <w:sz w:val="20"/>
        </w:rPr>
      </w:pPr>
    </w:p>
    <w:p w14:paraId="5CFB1655" w14:textId="77777777" w:rsidR="00FA0AAE" w:rsidRPr="00E17DF1" w:rsidRDefault="00AB09D9" w:rsidP="003D1776">
      <w:pPr>
        <w:widowControl/>
        <w:numPr>
          <w:ilvl w:val="0"/>
          <w:numId w:val="30"/>
        </w:numPr>
        <w:tabs>
          <w:tab w:val="left" w:pos="1440"/>
        </w:tabs>
        <w:autoSpaceDE w:val="0"/>
        <w:autoSpaceDN w:val="0"/>
        <w:adjustRightInd w:val="0"/>
        <w:jc w:val="both"/>
        <w:rPr>
          <w:rFonts w:ascii="Times New Roman" w:hAnsi="Times New Roman"/>
          <w:sz w:val="20"/>
        </w:rPr>
      </w:pPr>
      <w:r w:rsidRPr="00E64F5B">
        <w:rPr>
          <w:rFonts w:ascii="Times New Roman" w:hAnsi="Times New Roman"/>
          <w:sz w:val="20"/>
        </w:rPr>
        <w:t>Tapping saddle body shall be ASTM A-283 Grade C or ASTM A-36 steel.  Saddle plate thickness shall be in accordance with the design criteria for the entire fitting.  A minimum wall thickness for saddle plates shall be 0.375”.  All welding of materials shall be in accordance with applicable code standards.  Saddle plates shall be designed to permit longitudinal bolting of the top and bottom halves around the pipe</w:t>
      </w:r>
      <w:r w:rsidR="00E5383C" w:rsidRPr="00E17DF1">
        <w:rPr>
          <w:rFonts w:ascii="Times New Roman" w:hAnsi="Times New Roman"/>
          <w:sz w:val="20"/>
        </w:rPr>
        <w:t>.</w:t>
      </w:r>
    </w:p>
    <w:p w14:paraId="5CFB1656" w14:textId="77777777" w:rsidR="00E5383C" w:rsidRPr="00E17DF1" w:rsidRDefault="00E5383C" w:rsidP="00E5383C">
      <w:pPr>
        <w:widowControl/>
        <w:tabs>
          <w:tab w:val="left" w:pos="1440"/>
        </w:tabs>
        <w:autoSpaceDE w:val="0"/>
        <w:autoSpaceDN w:val="0"/>
        <w:adjustRightInd w:val="0"/>
        <w:jc w:val="both"/>
        <w:rPr>
          <w:rFonts w:ascii="Times New Roman" w:hAnsi="Times New Roman"/>
          <w:sz w:val="20"/>
        </w:rPr>
      </w:pPr>
    </w:p>
    <w:p w14:paraId="5CFB1657" w14:textId="77777777" w:rsidR="00E5383C" w:rsidRPr="00E17DF1" w:rsidRDefault="00AB09D9" w:rsidP="003D1776">
      <w:pPr>
        <w:widowControl/>
        <w:numPr>
          <w:ilvl w:val="0"/>
          <w:numId w:val="30"/>
        </w:numPr>
        <w:tabs>
          <w:tab w:val="left" w:pos="1440"/>
        </w:tabs>
        <w:autoSpaceDE w:val="0"/>
        <w:autoSpaceDN w:val="0"/>
        <w:adjustRightInd w:val="0"/>
        <w:jc w:val="both"/>
        <w:rPr>
          <w:rFonts w:ascii="Times New Roman" w:hAnsi="Times New Roman"/>
          <w:sz w:val="20"/>
        </w:rPr>
      </w:pPr>
      <w:r w:rsidRPr="00E64F5B">
        <w:rPr>
          <w:rFonts w:ascii="Times New Roman" w:hAnsi="Times New Roman"/>
          <w:sz w:val="20"/>
        </w:rPr>
        <w:t>Nozzles attached to the saddle plates and used for hot tapping shall be constructed of A-106 Grade B steel or ASTM A-283 or A-36 steel.  Nozzle thickness will be as a minimum standard steel pipe wall thickness (0.250”)</w:t>
      </w:r>
      <w:r w:rsidR="00E5383C" w:rsidRPr="00E17DF1">
        <w:rPr>
          <w:rFonts w:ascii="Times New Roman" w:hAnsi="Times New Roman"/>
          <w:sz w:val="20"/>
        </w:rPr>
        <w:t>.</w:t>
      </w:r>
    </w:p>
    <w:p w14:paraId="5CFB1658" w14:textId="77777777" w:rsidR="00E5383C" w:rsidRPr="00E17DF1" w:rsidRDefault="00E5383C" w:rsidP="00E5383C">
      <w:pPr>
        <w:widowControl/>
        <w:tabs>
          <w:tab w:val="left" w:pos="1440"/>
        </w:tabs>
        <w:autoSpaceDE w:val="0"/>
        <w:autoSpaceDN w:val="0"/>
        <w:adjustRightInd w:val="0"/>
        <w:jc w:val="both"/>
        <w:rPr>
          <w:rFonts w:ascii="Times New Roman" w:hAnsi="Times New Roman"/>
          <w:sz w:val="20"/>
        </w:rPr>
      </w:pPr>
    </w:p>
    <w:p w14:paraId="5CFB1659" w14:textId="77777777" w:rsidR="00E5383C" w:rsidRPr="00E17DF1" w:rsidRDefault="00AB09D9" w:rsidP="00E5383C">
      <w:pPr>
        <w:widowControl/>
        <w:numPr>
          <w:ilvl w:val="0"/>
          <w:numId w:val="30"/>
        </w:numPr>
        <w:tabs>
          <w:tab w:val="left" w:pos="1440"/>
        </w:tabs>
        <w:autoSpaceDE w:val="0"/>
        <w:autoSpaceDN w:val="0"/>
        <w:adjustRightInd w:val="0"/>
        <w:jc w:val="both"/>
        <w:rPr>
          <w:rFonts w:ascii="Times New Roman" w:hAnsi="Times New Roman"/>
          <w:sz w:val="20"/>
        </w:rPr>
      </w:pPr>
      <w:r w:rsidRPr="00E64F5B">
        <w:rPr>
          <w:rFonts w:ascii="Times New Roman" w:hAnsi="Times New Roman"/>
          <w:sz w:val="20"/>
        </w:rPr>
        <w:t>Fasteners:  All external bolting, studs and nuts that shall become a permanent part of the fitting installation shall be corrosion resistant, high strength, low alloy (AWWA C-111, ANSI 21.111)</w:t>
      </w:r>
      <w:r w:rsidR="00895340" w:rsidRPr="00E17DF1">
        <w:rPr>
          <w:rFonts w:ascii="Times New Roman" w:hAnsi="Times New Roman"/>
          <w:sz w:val="20"/>
        </w:rPr>
        <w:t>.</w:t>
      </w:r>
    </w:p>
    <w:p w14:paraId="5CFB165A" w14:textId="77777777" w:rsidR="003D1776" w:rsidRDefault="003D1776" w:rsidP="0072174C">
      <w:pPr>
        <w:pStyle w:val="TxBrp14"/>
        <w:tabs>
          <w:tab w:val="clear" w:pos="1394"/>
          <w:tab w:val="clear" w:pos="1587"/>
          <w:tab w:val="left" w:pos="720"/>
        </w:tabs>
        <w:spacing w:line="277" w:lineRule="exact"/>
        <w:ind w:left="0" w:right="-270" w:firstLine="0"/>
        <w:jc w:val="both"/>
        <w:rPr>
          <w:sz w:val="20"/>
        </w:rPr>
      </w:pPr>
    </w:p>
    <w:p w14:paraId="5CFB165B" w14:textId="77777777" w:rsidR="00BF3EAB" w:rsidRPr="00E17DF1" w:rsidRDefault="00BF3EAB" w:rsidP="00BF3EAB">
      <w:pPr>
        <w:widowControl/>
        <w:numPr>
          <w:ilvl w:val="0"/>
          <w:numId w:val="36"/>
        </w:numPr>
        <w:tabs>
          <w:tab w:val="left" w:pos="720"/>
          <w:tab w:val="left" w:pos="1080"/>
        </w:tabs>
        <w:autoSpaceDE w:val="0"/>
        <w:autoSpaceDN w:val="0"/>
        <w:adjustRightInd w:val="0"/>
        <w:jc w:val="both"/>
        <w:rPr>
          <w:rFonts w:ascii="Times New Roman" w:hAnsi="Times New Roman"/>
          <w:snapToGrid/>
          <w:sz w:val="20"/>
        </w:rPr>
      </w:pPr>
      <w:r>
        <w:rPr>
          <w:rFonts w:ascii="Times New Roman" w:hAnsi="Times New Roman"/>
          <w:snapToGrid/>
          <w:sz w:val="20"/>
        </w:rPr>
        <w:t>Line</w:t>
      </w:r>
      <w:r w:rsidR="003128BA">
        <w:rPr>
          <w:rFonts w:ascii="Times New Roman" w:hAnsi="Times New Roman"/>
          <w:snapToGrid/>
          <w:sz w:val="20"/>
        </w:rPr>
        <w:t xml:space="preserve"> S</w:t>
      </w:r>
      <w:r>
        <w:rPr>
          <w:rFonts w:ascii="Times New Roman" w:hAnsi="Times New Roman"/>
          <w:snapToGrid/>
          <w:sz w:val="20"/>
        </w:rPr>
        <w:t>top Housing</w:t>
      </w:r>
    </w:p>
    <w:p w14:paraId="5CFB165C" w14:textId="77777777" w:rsidR="00BF3EAB" w:rsidRPr="00E17DF1" w:rsidRDefault="00BF3EAB" w:rsidP="00BF3EAB">
      <w:pPr>
        <w:widowControl/>
        <w:tabs>
          <w:tab w:val="left" w:pos="720"/>
          <w:tab w:val="left" w:pos="1080"/>
        </w:tabs>
        <w:autoSpaceDE w:val="0"/>
        <w:autoSpaceDN w:val="0"/>
        <w:adjustRightInd w:val="0"/>
        <w:jc w:val="both"/>
        <w:rPr>
          <w:rFonts w:ascii="Times New Roman" w:hAnsi="Times New Roman"/>
          <w:snapToGrid/>
          <w:sz w:val="20"/>
        </w:rPr>
      </w:pPr>
    </w:p>
    <w:p w14:paraId="5CFB165D" w14:textId="77777777" w:rsidR="00BF3EAB" w:rsidRPr="00AB09D9" w:rsidRDefault="00BF3EAB" w:rsidP="00BF3EAB">
      <w:pPr>
        <w:widowControl/>
        <w:numPr>
          <w:ilvl w:val="0"/>
          <w:numId w:val="38"/>
        </w:numPr>
        <w:tabs>
          <w:tab w:val="left" w:pos="1440"/>
        </w:tabs>
        <w:autoSpaceDE w:val="0"/>
        <w:autoSpaceDN w:val="0"/>
        <w:adjustRightInd w:val="0"/>
        <w:jc w:val="both"/>
        <w:rPr>
          <w:b/>
          <w:sz w:val="20"/>
        </w:rPr>
      </w:pPr>
      <w:r>
        <w:rPr>
          <w:rFonts w:ascii="Times New Roman" w:hAnsi="Times New Roman"/>
          <w:snapToGrid/>
          <w:sz w:val="20"/>
        </w:rPr>
        <w:t>For instances where the bypass is proposed through the line</w:t>
      </w:r>
      <w:r w:rsidR="003128BA">
        <w:rPr>
          <w:rFonts w:ascii="Times New Roman" w:hAnsi="Times New Roman"/>
          <w:snapToGrid/>
          <w:sz w:val="20"/>
        </w:rPr>
        <w:t xml:space="preserve"> </w:t>
      </w:r>
      <w:r>
        <w:rPr>
          <w:rFonts w:ascii="Times New Roman" w:hAnsi="Times New Roman"/>
          <w:snapToGrid/>
          <w:sz w:val="20"/>
        </w:rPr>
        <w:t xml:space="preserve">stop housing, the use of any type of flow-through style strainer </w:t>
      </w:r>
      <w:r w:rsidR="0074661B">
        <w:rPr>
          <w:rFonts w:ascii="Times New Roman" w:hAnsi="Times New Roman"/>
          <w:snapToGrid/>
          <w:sz w:val="20"/>
        </w:rPr>
        <w:t xml:space="preserve">that is placed into the flow path once the folding plugger is extended into its stopped position will not be permitted.  </w:t>
      </w:r>
      <w:r>
        <w:rPr>
          <w:rFonts w:ascii="Times New Roman" w:hAnsi="Times New Roman"/>
          <w:snapToGrid/>
          <w:sz w:val="20"/>
        </w:rPr>
        <w:t xml:space="preserve">  </w:t>
      </w:r>
    </w:p>
    <w:p w14:paraId="5CFB165E" w14:textId="77777777" w:rsidR="00AB09D9" w:rsidRPr="00E17DF1" w:rsidRDefault="00AB09D9" w:rsidP="00AB09D9">
      <w:pPr>
        <w:widowControl/>
        <w:tabs>
          <w:tab w:val="left" w:pos="1440"/>
        </w:tabs>
        <w:autoSpaceDE w:val="0"/>
        <w:autoSpaceDN w:val="0"/>
        <w:adjustRightInd w:val="0"/>
        <w:ind w:left="1440"/>
        <w:jc w:val="both"/>
        <w:rPr>
          <w:b/>
          <w:sz w:val="20"/>
        </w:rPr>
      </w:pPr>
    </w:p>
    <w:p w14:paraId="5CFB165F" w14:textId="77777777" w:rsidR="00AB09D9" w:rsidRPr="00E17DF1" w:rsidRDefault="00AB09D9" w:rsidP="00AB09D9">
      <w:pPr>
        <w:pStyle w:val="TxBrp14"/>
        <w:numPr>
          <w:ilvl w:val="1"/>
          <w:numId w:val="37"/>
        </w:numPr>
        <w:tabs>
          <w:tab w:val="clear" w:pos="1394"/>
          <w:tab w:val="clear" w:pos="1587"/>
          <w:tab w:val="left" w:pos="720"/>
        </w:tabs>
        <w:spacing w:line="277" w:lineRule="exact"/>
        <w:ind w:right="-270"/>
        <w:jc w:val="both"/>
        <w:rPr>
          <w:sz w:val="20"/>
        </w:rPr>
      </w:pPr>
      <w:r w:rsidRPr="00E17DF1">
        <w:rPr>
          <w:sz w:val="20"/>
        </w:rPr>
        <w:tab/>
      </w:r>
      <w:r>
        <w:rPr>
          <w:sz w:val="20"/>
        </w:rPr>
        <w:t>Completion Plugs</w:t>
      </w:r>
      <w:r w:rsidRPr="00E17DF1">
        <w:rPr>
          <w:sz w:val="20"/>
        </w:rPr>
        <w:t>:</w:t>
      </w:r>
    </w:p>
    <w:p w14:paraId="5CFB1660" w14:textId="77777777" w:rsidR="00AB09D9" w:rsidRPr="00E17DF1" w:rsidRDefault="00AB09D9" w:rsidP="00AB09D9">
      <w:pPr>
        <w:pStyle w:val="TxBrp14"/>
        <w:tabs>
          <w:tab w:val="clear" w:pos="1394"/>
          <w:tab w:val="clear" w:pos="1587"/>
          <w:tab w:val="left" w:pos="720"/>
        </w:tabs>
        <w:spacing w:line="277" w:lineRule="exact"/>
        <w:ind w:left="1800" w:right="-270" w:firstLine="0"/>
        <w:jc w:val="both"/>
        <w:rPr>
          <w:sz w:val="20"/>
        </w:rPr>
      </w:pPr>
    </w:p>
    <w:p w14:paraId="5CFB1661" w14:textId="77777777" w:rsidR="00AB09D9" w:rsidRPr="00E17DF1" w:rsidRDefault="00AB09D9" w:rsidP="00AB09D9">
      <w:pPr>
        <w:pStyle w:val="TxBrp14"/>
        <w:numPr>
          <w:ilvl w:val="0"/>
          <w:numId w:val="31"/>
        </w:numPr>
        <w:tabs>
          <w:tab w:val="clear" w:pos="1394"/>
          <w:tab w:val="clear" w:pos="1587"/>
          <w:tab w:val="left" w:pos="1080"/>
        </w:tabs>
        <w:spacing w:line="277" w:lineRule="exact"/>
        <w:ind w:left="1080" w:right="-270"/>
        <w:jc w:val="both"/>
        <w:rPr>
          <w:sz w:val="20"/>
        </w:rPr>
      </w:pPr>
      <w:r w:rsidRPr="0076291C">
        <w:rPr>
          <w:sz w:val="20"/>
        </w:rPr>
        <w:t>All flanges used for line plugging will be manufactured from ASTM-A-105 grade or equal and shall be machined to accept completion plug</w:t>
      </w:r>
      <w:r w:rsidRPr="00E17DF1">
        <w:rPr>
          <w:sz w:val="20"/>
        </w:rPr>
        <w:t>.</w:t>
      </w:r>
    </w:p>
    <w:p w14:paraId="5CFB1662" w14:textId="74A2550A" w:rsidR="00AB09D9" w:rsidRPr="00E17DF1" w:rsidRDefault="00AB09D9" w:rsidP="00AB09D9">
      <w:pPr>
        <w:pStyle w:val="TxBrp14"/>
        <w:numPr>
          <w:ilvl w:val="0"/>
          <w:numId w:val="31"/>
        </w:numPr>
        <w:tabs>
          <w:tab w:val="clear" w:pos="1394"/>
          <w:tab w:val="clear" w:pos="1587"/>
          <w:tab w:val="left" w:pos="720"/>
          <w:tab w:val="left" w:pos="1080"/>
        </w:tabs>
        <w:spacing w:line="277" w:lineRule="exact"/>
        <w:ind w:left="1080" w:right="-270"/>
        <w:jc w:val="both"/>
        <w:rPr>
          <w:sz w:val="20"/>
        </w:rPr>
      </w:pPr>
      <w:r w:rsidRPr="0076291C">
        <w:rPr>
          <w:sz w:val="20"/>
        </w:rPr>
        <w:t xml:space="preserve">The completion plug shall be manufactured from carbon steel plate in accordance with ASTM A-36 with circumferential groove to contain a compressible “O” ring to seal pressure tight against the bore of the flange.  Completion plug locking mechanisms shall consist of ring segments or steel leaves that lock from or into the flange bore.  </w:t>
      </w:r>
      <w:r w:rsidR="0062185A">
        <w:rPr>
          <w:sz w:val="20"/>
        </w:rPr>
        <w:t xml:space="preserve">Set screw style locking mechanisms </w:t>
      </w:r>
      <w:r w:rsidR="00EB723A">
        <w:rPr>
          <w:sz w:val="20"/>
        </w:rPr>
        <w:t>tha</w:t>
      </w:r>
      <w:r w:rsidR="004C3A88">
        <w:rPr>
          <w:sz w:val="20"/>
        </w:rPr>
        <w:t>t tighten against wedges set against</w:t>
      </w:r>
      <w:r w:rsidR="00EB723A">
        <w:rPr>
          <w:sz w:val="20"/>
        </w:rPr>
        <w:t xml:space="preserve"> the completion plug and have removable </w:t>
      </w:r>
      <w:r w:rsidR="00AD362E">
        <w:rPr>
          <w:sz w:val="20"/>
        </w:rPr>
        <w:t>thread inserts</w:t>
      </w:r>
      <w:r w:rsidR="00EB723A">
        <w:rPr>
          <w:sz w:val="20"/>
        </w:rPr>
        <w:t xml:space="preserve"> within the </w:t>
      </w:r>
      <w:r w:rsidR="004C3A88">
        <w:rPr>
          <w:sz w:val="20"/>
        </w:rPr>
        <w:t xml:space="preserve">tapping fitting </w:t>
      </w:r>
      <w:r w:rsidR="00EB723A">
        <w:rPr>
          <w:sz w:val="20"/>
        </w:rPr>
        <w:t>flange are</w:t>
      </w:r>
      <w:r w:rsidR="0062185A">
        <w:rPr>
          <w:sz w:val="20"/>
        </w:rPr>
        <w:t xml:space="preserve"> also acceptable.</w:t>
      </w:r>
      <w:r w:rsidR="00EB723A">
        <w:rPr>
          <w:sz w:val="20"/>
        </w:rPr>
        <w:t xml:space="preserve">  Set screws set directly against completion plugs and/or without removable </w:t>
      </w:r>
      <w:r w:rsidR="00AD362E">
        <w:rPr>
          <w:sz w:val="20"/>
        </w:rPr>
        <w:t>thread inserts</w:t>
      </w:r>
      <w:r w:rsidR="00EB723A">
        <w:rPr>
          <w:sz w:val="20"/>
        </w:rPr>
        <w:t xml:space="preserve"> within the </w:t>
      </w:r>
      <w:r w:rsidR="004C3A88">
        <w:rPr>
          <w:sz w:val="20"/>
        </w:rPr>
        <w:t xml:space="preserve">tapping fitting </w:t>
      </w:r>
      <w:r w:rsidR="00EB723A">
        <w:rPr>
          <w:sz w:val="20"/>
        </w:rPr>
        <w:t>flange will NOT be acceptable.</w:t>
      </w:r>
    </w:p>
    <w:p w14:paraId="5CFB1663" w14:textId="77777777" w:rsidR="00AB09D9" w:rsidRPr="00E17DF1" w:rsidRDefault="00AB09D9" w:rsidP="00AB09D9">
      <w:pPr>
        <w:pStyle w:val="TxBrp14"/>
        <w:numPr>
          <w:ilvl w:val="0"/>
          <w:numId w:val="31"/>
        </w:numPr>
        <w:tabs>
          <w:tab w:val="clear" w:pos="1394"/>
          <w:tab w:val="clear" w:pos="1587"/>
          <w:tab w:val="left" w:pos="720"/>
          <w:tab w:val="left" w:pos="1080"/>
        </w:tabs>
        <w:spacing w:line="277" w:lineRule="exact"/>
        <w:ind w:left="1080" w:right="-270"/>
        <w:jc w:val="both"/>
        <w:rPr>
          <w:sz w:val="20"/>
        </w:rPr>
      </w:pPr>
      <w:r w:rsidRPr="0076291C">
        <w:rPr>
          <w:sz w:val="20"/>
        </w:rPr>
        <w:t>Blind flanges for mating with line plugging flanges shall be in accordance with ASTM A-181 or ASTM A-105 grade steel.  Minimum thickness shall be AWWA C-207, Class D</w:t>
      </w:r>
      <w:r w:rsidRPr="00E17DF1">
        <w:rPr>
          <w:sz w:val="20"/>
        </w:rPr>
        <w:t>.</w:t>
      </w:r>
    </w:p>
    <w:p w14:paraId="5CFB1664" w14:textId="77777777" w:rsidR="00AB09D9" w:rsidRPr="00E17DF1" w:rsidRDefault="00AB09D9" w:rsidP="00AB09D9">
      <w:pPr>
        <w:pStyle w:val="TxBrp14"/>
        <w:numPr>
          <w:ilvl w:val="0"/>
          <w:numId w:val="31"/>
        </w:numPr>
        <w:tabs>
          <w:tab w:val="clear" w:pos="1394"/>
          <w:tab w:val="clear" w:pos="1587"/>
          <w:tab w:val="left" w:pos="720"/>
          <w:tab w:val="left" w:pos="1080"/>
        </w:tabs>
        <w:spacing w:line="277" w:lineRule="exact"/>
        <w:ind w:left="1080" w:right="-270"/>
        <w:jc w:val="both"/>
        <w:rPr>
          <w:sz w:val="20"/>
        </w:rPr>
      </w:pPr>
      <w:r w:rsidRPr="0076291C">
        <w:rPr>
          <w:sz w:val="20"/>
        </w:rPr>
        <w:t>Flange gaskets shall be of non-asbestos composition and will be designed to mate to the inner bore and inner bolt circle of the line plugging flange.  All gaskets will be at least 0.125” minimum thickness</w:t>
      </w:r>
      <w:r w:rsidRPr="00E17DF1">
        <w:rPr>
          <w:sz w:val="20"/>
        </w:rPr>
        <w:t>.</w:t>
      </w:r>
    </w:p>
    <w:p w14:paraId="5CFB1665" w14:textId="77777777" w:rsidR="00BF3EAB" w:rsidRPr="00E17DF1" w:rsidRDefault="00BF3EAB" w:rsidP="0072174C">
      <w:pPr>
        <w:pStyle w:val="TxBrp14"/>
        <w:tabs>
          <w:tab w:val="clear" w:pos="1394"/>
          <w:tab w:val="clear" w:pos="1587"/>
          <w:tab w:val="left" w:pos="720"/>
        </w:tabs>
        <w:spacing w:line="277" w:lineRule="exact"/>
        <w:ind w:left="0" w:right="-270" w:firstLine="0"/>
        <w:jc w:val="both"/>
        <w:rPr>
          <w:sz w:val="20"/>
        </w:rPr>
      </w:pPr>
    </w:p>
    <w:p w14:paraId="5CFB1666" w14:textId="77777777" w:rsidR="003D1776" w:rsidRPr="00E17DF1" w:rsidRDefault="00895340" w:rsidP="00895340">
      <w:pPr>
        <w:pStyle w:val="TxBrp14"/>
        <w:numPr>
          <w:ilvl w:val="1"/>
          <w:numId w:val="37"/>
        </w:numPr>
        <w:tabs>
          <w:tab w:val="clear" w:pos="1394"/>
          <w:tab w:val="clear" w:pos="1587"/>
          <w:tab w:val="left" w:pos="720"/>
        </w:tabs>
        <w:spacing w:line="277" w:lineRule="exact"/>
        <w:ind w:right="-270"/>
        <w:jc w:val="both"/>
        <w:rPr>
          <w:sz w:val="20"/>
        </w:rPr>
      </w:pPr>
      <w:r w:rsidRPr="00E17DF1">
        <w:rPr>
          <w:sz w:val="20"/>
        </w:rPr>
        <w:tab/>
      </w:r>
      <w:r w:rsidR="009324D2" w:rsidRPr="00E17DF1">
        <w:rPr>
          <w:sz w:val="20"/>
        </w:rPr>
        <w:t>Temporary Bypass Piping:</w:t>
      </w:r>
    </w:p>
    <w:p w14:paraId="5CFB1667" w14:textId="77777777" w:rsidR="009324D2" w:rsidRPr="00E17DF1" w:rsidRDefault="009324D2" w:rsidP="009324D2">
      <w:pPr>
        <w:pStyle w:val="TxBrp14"/>
        <w:tabs>
          <w:tab w:val="clear" w:pos="1394"/>
          <w:tab w:val="clear" w:pos="1587"/>
          <w:tab w:val="left" w:pos="720"/>
        </w:tabs>
        <w:spacing w:line="277" w:lineRule="exact"/>
        <w:ind w:left="1800" w:right="-270" w:firstLine="0"/>
        <w:jc w:val="both"/>
        <w:rPr>
          <w:sz w:val="20"/>
        </w:rPr>
      </w:pPr>
    </w:p>
    <w:p w14:paraId="5CFB1668" w14:textId="77777777" w:rsidR="009324D2" w:rsidRPr="00E17DF1" w:rsidRDefault="009324D2"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 xml:space="preserve">Bypass piping shall be watertight </w:t>
      </w:r>
      <w:r w:rsidR="00A518BA" w:rsidRPr="00E17DF1">
        <w:rPr>
          <w:sz w:val="20"/>
        </w:rPr>
        <w:t xml:space="preserve">HDPE pipe </w:t>
      </w:r>
      <w:r w:rsidRPr="00E17DF1">
        <w:rPr>
          <w:sz w:val="20"/>
        </w:rPr>
        <w:t>joined by butt-fusion method in strict accordance with the manufacturer’s recommendations.</w:t>
      </w:r>
    </w:p>
    <w:p w14:paraId="5CFB1669" w14:textId="77777777" w:rsidR="009324D2" w:rsidRPr="00E17DF1" w:rsidRDefault="009324D2"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 xml:space="preserve">Bypass piping shall be </w:t>
      </w:r>
      <w:r w:rsidR="00A518BA" w:rsidRPr="00E17DF1">
        <w:rPr>
          <w:sz w:val="20"/>
        </w:rPr>
        <w:t>DR 17 minimum HDPE piping</w:t>
      </w:r>
      <w:r w:rsidRPr="00E17DF1">
        <w:rPr>
          <w:sz w:val="20"/>
        </w:rPr>
        <w:t>.</w:t>
      </w:r>
    </w:p>
    <w:p w14:paraId="5CFB166A" w14:textId="77777777" w:rsidR="009324D2" w:rsidRPr="00E17DF1" w:rsidRDefault="009324D2"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 xml:space="preserve">Approximate location of the </w:t>
      </w:r>
      <w:r w:rsidR="007B2350" w:rsidRPr="00E17DF1">
        <w:rPr>
          <w:sz w:val="20"/>
        </w:rPr>
        <w:t>bypass piping is shown on the plans.  The exact location of the bypass piping shall be determined by the Contractor following field investigations.</w:t>
      </w:r>
    </w:p>
    <w:p w14:paraId="5CFB166B" w14:textId="77777777" w:rsidR="007B2350" w:rsidRPr="00E17DF1" w:rsidRDefault="007B2350"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An automatic 2-inch air vent shall be placed on the bypass piping at any localized high points to vent air during start-up and operation.</w:t>
      </w:r>
    </w:p>
    <w:p w14:paraId="5CFB166C" w14:textId="77777777" w:rsidR="007B2350" w:rsidRPr="00E17DF1" w:rsidRDefault="007B2350"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 xml:space="preserve">The bypass piping shall include a </w:t>
      </w:r>
      <w:r w:rsidR="00A518BA" w:rsidRPr="00E17DF1">
        <w:rPr>
          <w:sz w:val="20"/>
        </w:rPr>
        <w:t>tee and branch valve</w:t>
      </w:r>
      <w:r w:rsidRPr="00E17DF1">
        <w:rPr>
          <w:sz w:val="20"/>
        </w:rPr>
        <w:t xml:space="preserve"> for controlled dewatering of residual sewage after the bypass piping is taken out of service.</w:t>
      </w:r>
    </w:p>
    <w:p w14:paraId="5CFB166D" w14:textId="77777777" w:rsidR="0055020E" w:rsidRPr="00E17DF1" w:rsidRDefault="0055020E"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In-line isolation valves shall be provided on the bypass piping at each line</w:t>
      </w:r>
      <w:r w:rsidR="003128BA">
        <w:rPr>
          <w:sz w:val="20"/>
        </w:rPr>
        <w:t xml:space="preserve"> </w:t>
      </w:r>
      <w:r w:rsidRPr="00E17DF1">
        <w:rPr>
          <w:sz w:val="20"/>
        </w:rPr>
        <w:t>stop location.</w:t>
      </w:r>
    </w:p>
    <w:p w14:paraId="5CFB166E" w14:textId="77777777" w:rsidR="003D1776" w:rsidRPr="00E17DF1" w:rsidRDefault="003D1776" w:rsidP="0072174C">
      <w:pPr>
        <w:pStyle w:val="TxBrp14"/>
        <w:tabs>
          <w:tab w:val="clear" w:pos="1394"/>
          <w:tab w:val="clear" w:pos="1587"/>
          <w:tab w:val="left" w:pos="720"/>
        </w:tabs>
        <w:spacing w:line="277" w:lineRule="exact"/>
        <w:ind w:left="0" w:right="-270" w:firstLine="0"/>
        <w:jc w:val="both"/>
        <w:rPr>
          <w:sz w:val="20"/>
        </w:rPr>
      </w:pPr>
    </w:p>
    <w:p w14:paraId="5CFB166F" w14:textId="77777777" w:rsidR="00254F72" w:rsidRPr="00E17DF1" w:rsidRDefault="006E25ED" w:rsidP="0072174C">
      <w:pPr>
        <w:tabs>
          <w:tab w:val="left" w:pos="-1440"/>
        </w:tabs>
        <w:jc w:val="both"/>
        <w:rPr>
          <w:rFonts w:ascii="Times New Roman" w:hAnsi="Times New Roman"/>
          <w:b/>
          <w:sz w:val="20"/>
        </w:rPr>
      </w:pPr>
      <w:r w:rsidRPr="00E17DF1">
        <w:rPr>
          <w:rFonts w:ascii="Times New Roman" w:hAnsi="Times New Roman"/>
          <w:b/>
          <w:sz w:val="20"/>
        </w:rPr>
        <w:t>3.0</w:t>
      </w:r>
      <w:r w:rsidRPr="00E17DF1">
        <w:rPr>
          <w:rFonts w:ascii="Times New Roman" w:hAnsi="Times New Roman"/>
          <w:b/>
          <w:sz w:val="20"/>
        </w:rPr>
        <w:tab/>
      </w:r>
      <w:r w:rsidR="00254F72" w:rsidRPr="00E17DF1">
        <w:rPr>
          <w:rFonts w:ascii="Times New Roman" w:hAnsi="Times New Roman"/>
          <w:b/>
          <w:sz w:val="20"/>
        </w:rPr>
        <w:t>EXECUTION</w:t>
      </w:r>
    </w:p>
    <w:p w14:paraId="5CFB1670" w14:textId="77777777" w:rsidR="00254F72" w:rsidRPr="00E17DF1" w:rsidRDefault="00254F72" w:rsidP="0072174C">
      <w:pPr>
        <w:jc w:val="both"/>
        <w:rPr>
          <w:rFonts w:ascii="Times New Roman" w:hAnsi="Times New Roman"/>
          <w:sz w:val="20"/>
        </w:rPr>
      </w:pPr>
    </w:p>
    <w:p w14:paraId="5CFB1671" w14:textId="77777777" w:rsidR="007A48B5" w:rsidRPr="00E17DF1" w:rsidRDefault="00592A4E" w:rsidP="0072174C">
      <w:pPr>
        <w:pStyle w:val="Level2"/>
        <w:widowControl/>
        <w:numPr>
          <w:ilvl w:val="1"/>
          <w:numId w:val="10"/>
        </w:numPr>
        <w:tabs>
          <w:tab w:val="clear" w:pos="360"/>
          <w:tab w:val="left" w:pos="-144"/>
          <w:tab w:val="num" w:pos="720"/>
        </w:tabs>
        <w:ind w:right="-144"/>
        <w:jc w:val="both"/>
        <w:rPr>
          <w:szCs w:val="20"/>
        </w:rPr>
      </w:pPr>
      <w:r w:rsidRPr="00E17DF1">
        <w:rPr>
          <w:szCs w:val="20"/>
        </w:rPr>
        <w:t>Line</w:t>
      </w:r>
      <w:r w:rsidR="003128BA">
        <w:rPr>
          <w:szCs w:val="20"/>
        </w:rPr>
        <w:t xml:space="preserve"> S</w:t>
      </w:r>
      <w:r w:rsidRPr="00E17DF1">
        <w:rPr>
          <w:szCs w:val="20"/>
        </w:rPr>
        <w:t xml:space="preserve">top </w:t>
      </w:r>
      <w:r w:rsidR="008F65DD" w:rsidRPr="00E17DF1">
        <w:rPr>
          <w:szCs w:val="20"/>
        </w:rPr>
        <w:t>Installation</w:t>
      </w:r>
      <w:r w:rsidR="00625AA4" w:rsidRPr="00E17DF1">
        <w:rPr>
          <w:szCs w:val="20"/>
        </w:rPr>
        <w:t xml:space="preserve"> Requirements</w:t>
      </w:r>
    </w:p>
    <w:p w14:paraId="5CFB1672" w14:textId="77777777" w:rsidR="007A48B5" w:rsidRPr="00E17DF1" w:rsidRDefault="007A48B5" w:rsidP="0072174C">
      <w:pPr>
        <w:widowControl/>
        <w:tabs>
          <w:tab w:val="left" w:pos="-144"/>
        </w:tabs>
        <w:ind w:left="-864" w:right="-144"/>
        <w:jc w:val="both"/>
        <w:rPr>
          <w:sz w:val="20"/>
        </w:rPr>
      </w:pPr>
    </w:p>
    <w:p w14:paraId="5CFB1673" w14:textId="7A551014" w:rsidR="00B228EE" w:rsidRPr="00E17DF1" w:rsidRDefault="008C6AEA" w:rsidP="007B379F">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Refer to Specification Section</w:t>
      </w:r>
      <w:r w:rsidR="00A518BA" w:rsidRPr="00E17DF1">
        <w:rPr>
          <w:rFonts w:ascii="Times New Roman" w:hAnsi="Times New Roman"/>
          <w:snapToGrid/>
          <w:sz w:val="20"/>
        </w:rPr>
        <w:t>s</w:t>
      </w:r>
      <w:r w:rsidRPr="00E17DF1">
        <w:rPr>
          <w:rFonts w:ascii="Times New Roman" w:hAnsi="Times New Roman"/>
          <w:snapToGrid/>
          <w:sz w:val="20"/>
        </w:rPr>
        <w:t xml:space="preserve"> </w:t>
      </w:r>
      <w:r w:rsidR="00EF512D">
        <w:rPr>
          <w:rFonts w:ascii="Times New Roman" w:hAnsi="Times New Roman"/>
          <w:snapToGrid/>
          <w:sz w:val="20"/>
        </w:rPr>
        <w:t>“</w:t>
      </w:r>
      <w:r w:rsidR="003D6D1D" w:rsidRPr="00E17DF1">
        <w:rPr>
          <w:rFonts w:ascii="Times New Roman" w:hAnsi="Times New Roman"/>
          <w:snapToGrid/>
          <w:sz w:val="20"/>
        </w:rPr>
        <w:t>01040</w:t>
      </w:r>
      <w:r w:rsidR="00EF512D">
        <w:rPr>
          <w:rFonts w:ascii="Times New Roman" w:hAnsi="Times New Roman"/>
          <w:snapToGrid/>
          <w:sz w:val="20"/>
        </w:rPr>
        <w:t xml:space="preserve"> – </w:t>
      </w:r>
      <w:r w:rsidR="00796B6D">
        <w:rPr>
          <w:rFonts w:ascii="Times New Roman" w:hAnsi="Times New Roman"/>
          <w:snapToGrid/>
          <w:sz w:val="20"/>
        </w:rPr>
        <w:t>Coordination</w:t>
      </w:r>
      <w:r w:rsidR="00EF512D">
        <w:rPr>
          <w:rFonts w:ascii="Times New Roman" w:hAnsi="Times New Roman"/>
          <w:snapToGrid/>
          <w:sz w:val="20"/>
        </w:rPr>
        <w:t>”</w:t>
      </w:r>
      <w:r w:rsidRPr="00E17DF1">
        <w:rPr>
          <w:rFonts w:ascii="Times New Roman" w:hAnsi="Times New Roman"/>
          <w:snapToGrid/>
          <w:sz w:val="20"/>
        </w:rPr>
        <w:t xml:space="preserve"> </w:t>
      </w:r>
      <w:r w:rsidR="00A518BA" w:rsidRPr="00E17DF1">
        <w:rPr>
          <w:rFonts w:ascii="Times New Roman" w:hAnsi="Times New Roman"/>
          <w:snapToGrid/>
          <w:sz w:val="20"/>
        </w:rPr>
        <w:t xml:space="preserve">and </w:t>
      </w:r>
      <w:r w:rsidR="00EF512D">
        <w:rPr>
          <w:rFonts w:ascii="Times New Roman" w:hAnsi="Times New Roman"/>
          <w:snapToGrid/>
          <w:sz w:val="20"/>
        </w:rPr>
        <w:t>“</w:t>
      </w:r>
      <w:r w:rsidR="00A518BA" w:rsidRPr="00E17DF1">
        <w:rPr>
          <w:rFonts w:ascii="Times New Roman" w:hAnsi="Times New Roman"/>
          <w:snapToGrid/>
          <w:sz w:val="20"/>
        </w:rPr>
        <w:t>01520</w:t>
      </w:r>
      <w:r w:rsidR="00796B6D">
        <w:rPr>
          <w:rFonts w:ascii="Times New Roman" w:hAnsi="Times New Roman"/>
          <w:snapToGrid/>
          <w:sz w:val="20"/>
        </w:rPr>
        <w:t>-Maintenance of Pipeline</w:t>
      </w:r>
      <w:r w:rsidR="00EF512D">
        <w:rPr>
          <w:rFonts w:ascii="Times New Roman" w:hAnsi="Times New Roman"/>
          <w:snapToGrid/>
          <w:sz w:val="20"/>
        </w:rPr>
        <w:t xml:space="preserve"> and Pumping</w:t>
      </w:r>
      <w:r w:rsidR="00796B6D">
        <w:rPr>
          <w:rFonts w:ascii="Times New Roman" w:hAnsi="Times New Roman"/>
          <w:snapToGrid/>
          <w:sz w:val="20"/>
        </w:rPr>
        <w:t xml:space="preserve"> Operations</w:t>
      </w:r>
      <w:r w:rsidR="00EF512D">
        <w:rPr>
          <w:rFonts w:ascii="Times New Roman" w:hAnsi="Times New Roman"/>
          <w:snapToGrid/>
          <w:sz w:val="20"/>
        </w:rPr>
        <w:t>”</w:t>
      </w:r>
      <w:r w:rsidR="00A518BA" w:rsidRPr="00E17DF1">
        <w:rPr>
          <w:rFonts w:ascii="Times New Roman" w:hAnsi="Times New Roman"/>
          <w:snapToGrid/>
          <w:sz w:val="20"/>
        </w:rPr>
        <w:t xml:space="preserve"> for </w:t>
      </w:r>
      <w:r w:rsidRPr="00E17DF1">
        <w:rPr>
          <w:rFonts w:ascii="Times New Roman" w:hAnsi="Times New Roman"/>
          <w:snapToGrid/>
          <w:sz w:val="20"/>
        </w:rPr>
        <w:t>meeting and coordination requirements.</w:t>
      </w:r>
    </w:p>
    <w:p w14:paraId="5CFB1674" w14:textId="77777777" w:rsidR="008C6AEA" w:rsidRPr="00E17DF1" w:rsidRDefault="008C6AEA" w:rsidP="008C6AEA">
      <w:pPr>
        <w:widowControl/>
        <w:autoSpaceDE w:val="0"/>
        <w:autoSpaceDN w:val="0"/>
        <w:adjustRightInd w:val="0"/>
        <w:ind w:left="720"/>
        <w:rPr>
          <w:rFonts w:ascii="Times New Roman" w:hAnsi="Times New Roman"/>
          <w:snapToGrid/>
          <w:sz w:val="20"/>
        </w:rPr>
      </w:pPr>
    </w:p>
    <w:p w14:paraId="5CFB1675" w14:textId="605459B7" w:rsidR="008C6AEA" w:rsidRPr="00E17DF1" w:rsidRDefault="008C6AEA" w:rsidP="008C6AEA">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Prior to starting any work related to the line</w:t>
      </w:r>
      <w:r w:rsidR="003128BA">
        <w:rPr>
          <w:rFonts w:ascii="Times New Roman" w:hAnsi="Times New Roman"/>
          <w:snapToGrid/>
          <w:sz w:val="20"/>
        </w:rPr>
        <w:t xml:space="preserve"> </w:t>
      </w:r>
      <w:r w:rsidRPr="00E17DF1">
        <w:rPr>
          <w:rFonts w:ascii="Times New Roman" w:hAnsi="Times New Roman"/>
          <w:snapToGrid/>
          <w:sz w:val="20"/>
        </w:rPr>
        <w:t xml:space="preserve">stops, the </w:t>
      </w:r>
      <w:r w:rsidR="0024122A">
        <w:rPr>
          <w:rFonts w:ascii="Times New Roman" w:hAnsi="Times New Roman"/>
          <w:snapToGrid/>
          <w:sz w:val="20"/>
        </w:rPr>
        <w:t>C</w:t>
      </w:r>
      <w:r w:rsidRPr="00E17DF1">
        <w:rPr>
          <w:rFonts w:ascii="Times New Roman" w:hAnsi="Times New Roman"/>
          <w:snapToGrid/>
          <w:sz w:val="20"/>
        </w:rPr>
        <w:t xml:space="preserve">ontractor shall perform explorations on the existing force main pipe to determine joint locations and the </w:t>
      </w:r>
      <w:proofErr w:type="gramStart"/>
      <w:r w:rsidRPr="00E17DF1">
        <w:rPr>
          <w:rFonts w:ascii="Times New Roman" w:hAnsi="Times New Roman"/>
          <w:snapToGrid/>
          <w:sz w:val="20"/>
        </w:rPr>
        <w:t>locations</w:t>
      </w:r>
      <w:proofErr w:type="gramEnd"/>
      <w:r w:rsidRPr="00E17DF1">
        <w:rPr>
          <w:rFonts w:ascii="Times New Roman" w:hAnsi="Times New Roman"/>
          <w:snapToGrid/>
          <w:sz w:val="20"/>
        </w:rPr>
        <w:t xml:space="preserve"> for the line</w:t>
      </w:r>
      <w:r w:rsidR="003128BA">
        <w:rPr>
          <w:rFonts w:ascii="Times New Roman" w:hAnsi="Times New Roman"/>
          <w:snapToGrid/>
          <w:sz w:val="20"/>
        </w:rPr>
        <w:t xml:space="preserve"> </w:t>
      </w:r>
      <w:r w:rsidRPr="00E17DF1">
        <w:rPr>
          <w:rFonts w:ascii="Times New Roman" w:hAnsi="Times New Roman"/>
          <w:snapToGrid/>
          <w:sz w:val="20"/>
        </w:rPr>
        <w:t>stops.  A sketch of the field verified information shall b</w:t>
      </w:r>
      <w:r w:rsidR="00AD12C9" w:rsidRPr="00E17DF1">
        <w:rPr>
          <w:rFonts w:ascii="Times New Roman" w:hAnsi="Times New Roman"/>
          <w:snapToGrid/>
          <w:sz w:val="20"/>
        </w:rPr>
        <w:t xml:space="preserve">e included in the shop drawings.  The </w:t>
      </w:r>
      <w:r w:rsidR="0024122A">
        <w:rPr>
          <w:rFonts w:ascii="Times New Roman" w:hAnsi="Times New Roman"/>
          <w:snapToGrid/>
          <w:sz w:val="20"/>
        </w:rPr>
        <w:t>C</w:t>
      </w:r>
      <w:r w:rsidR="00AD12C9" w:rsidRPr="00E17DF1">
        <w:rPr>
          <w:rFonts w:ascii="Times New Roman" w:hAnsi="Times New Roman"/>
          <w:snapToGrid/>
          <w:sz w:val="20"/>
        </w:rPr>
        <w:t>ontractor shall locate the proposed line</w:t>
      </w:r>
      <w:r w:rsidR="003128BA">
        <w:rPr>
          <w:rFonts w:ascii="Times New Roman" w:hAnsi="Times New Roman"/>
          <w:snapToGrid/>
          <w:sz w:val="20"/>
        </w:rPr>
        <w:t xml:space="preserve"> </w:t>
      </w:r>
      <w:r w:rsidR="00AD12C9" w:rsidRPr="00E17DF1">
        <w:rPr>
          <w:rFonts w:ascii="Times New Roman" w:hAnsi="Times New Roman"/>
          <w:snapToGrid/>
          <w:sz w:val="20"/>
        </w:rPr>
        <w:t>stop such that there is a minimum of one (1) full stick of pipe between the line</w:t>
      </w:r>
      <w:r w:rsidR="003128BA">
        <w:rPr>
          <w:rFonts w:ascii="Times New Roman" w:hAnsi="Times New Roman"/>
          <w:snapToGrid/>
          <w:sz w:val="20"/>
        </w:rPr>
        <w:t xml:space="preserve"> </w:t>
      </w:r>
      <w:r w:rsidR="00AD12C9" w:rsidRPr="00E17DF1">
        <w:rPr>
          <w:rFonts w:ascii="Times New Roman" w:hAnsi="Times New Roman"/>
          <w:snapToGrid/>
          <w:sz w:val="20"/>
        </w:rPr>
        <w:t>stop and the force main connection point.</w:t>
      </w:r>
    </w:p>
    <w:p w14:paraId="5CFB1676" w14:textId="77777777" w:rsidR="008C6AEA" w:rsidRPr="00E17DF1" w:rsidRDefault="008C6AEA" w:rsidP="008C6AEA">
      <w:pPr>
        <w:widowControl/>
        <w:autoSpaceDE w:val="0"/>
        <w:autoSpaceDN w:val="0"/>
        <w:adjustRightInd w:val="0"/>
        <w:ind w:left="720"/>
        <w:rPr>
          <w:rFonts w:ascii="Times New Roman" w:hAnsi="Times New Roman"/>
          <w:snapToGrid/>
          <w:sz w:val="20"/>
        </w:rPr>
      </w:pPr>
    </w:p>
    <w:p w14:paraId="5CFB1677" w14:textId="77777777" w:rsidR="003328D4" w:rsidRPr="00E17DF1" w:rsidRDefault="003328D4" w:rsidP="003328D4">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If other utilities or obstructions encroach the line</w:t>
      </w:r>
      <w:r w:rsidR="003128BA">
        <w:rPr>
          <w:rFonts w:ascii="Times New Roman" w:hAnsi="Times New Roman"/>
          <w:snapToGrid/>
          <w:sz w:val="20"/>
        </w:rPr>
        <w:t xml:space="preserve"> </w:t>
      </w:r>
      <w:r w:rsidRPr="00E17DF1">
        <w:rPr>
          <w:rFonts w:ascii="Times New Roman" w:hAnsi="Times New Roman"/>
          <w:snapToGrid/>
          <w:sz w:val="20"/>
        </w:rPr>
        <w:t>stop fitting zone, the Contractor shall notify the company performing the line</w:t>
      </w:r>
      <w:r w:rsidR="003128BA">
        <w:rPr>
          <w:rFonts w:ascii="Times New Roman" w:hAnsi="Times New Roman"/>
          <w:snapToGrid/>
          <w:sz w:val="20"/>
        </w:rPr>
        <w:t xml:space="preserve"> </w:t>
      </w:r>
      <w:r w:rsidRPr="00E17DF1">
        <w:rPr>
          <w:rFonts w:ascii="Times New Roman" w:hAnsi="Times New Roman"/>
          <w:snapToGrid/>
          <w:sz w:val="20"/>
        </w:rPr>
        <w:t>stop for exact clearance required for drilling, plugging and completion machines.</w:t>
      </w:r>
    </w:p>
    <w:p w14:paraId="5CFB1678" w14:textId="77777777" w:rsidR="003328D4" w:rsidRPr="00E17DF1" w:rsidRDefault="003328D4" w:rsidP="003328D4">
      <w:pPr>
        <w:widowControl/>
        <w:autoSpaceDE w:val="0"/>
        <w:autoSpaceDN w:val="0"/>
        <w:adjustRightInd w:val="0"/>
        <w:rPr>
          <w:rFonts w:ascii="Times New Roman" w:hAnsi="Times New Roman"/>
          <w:snapToGrid/>
          <w:sz w:val="20"/>
        </w:rPr>
      </w:pPr>
    </w:p>
    <w:p w14:paraId="5CFB1679" w14:textId="77777777" w:rsidR="003328D4" w:rsidRDefault="003328D4" w:rsidP="003328D4">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length of pipe receiving the line</w:t>
      </w:r>
      <w:r w:rsidR="003128BA">
        <w:rPr>
          <w:rFonts w:ascii="Times New Roman" w:hAnsi="Times New Roman"/>
          <w:snapToGrid/>
          <w:sz w:val="20"/>
        </w:rPr>
        <w:t xml:space="preserve"> </w:t>
      </w:r>
      <w:r w:rsidRPr="00E17DF1">
        <w:rPr>
          <w:rFonts w:ascii="Times New Roman" w:hAnsi="Times New Roman"/>
          <w:snapToGrid/>
          <w:sz w:val="20"/>
        </w:rPr>
        <w:t>stop fitting must be completely free and clear of corporation stops, air release valves, joints or any other irregularities that would prevent the installation of the line</w:t>
      </w:r>
      <w:r w:rsidR="003128BA">
        <w:rPr>
          <w:rFonts w:ascii="Times New Roman" w:hAnsi="Times New Roman"/>
          <w:snapToGrid/>
          <w:sz w:val="20"/>
        </w:rPr>
        <w:t xml:space="preserve"> </w:t>
      </w:r>
      <w:r w:rsidRPr="00E17DF1">
        <w:rPr>
          <w:rFonts w:ascii="Times New Roman" w:hAnsi="Times New Roman"/>
          <w:snapToGrid/>
          <w:sz w:val="20"/>
        </w:rPr>
        <w:t>stop fitting.</w:t>
      </w:r>
    </w:p>
    <w:p w14:paraId="5CFB167B" w14:textId="77777777" w:rsidR="00EC1F92" w:rsidRDefault="00EC1F92" w:rsidP="00EC1F92">
      <w:pPr>
        <w:widowControl/>
        <w:autoSpaceDE w:val="0"/>
        <w:autoSpaceDN w:val="0"/>
        <w:adjustRightInd w:val="0"/>
        <w:ind w:left="720"/>
        <w:rPr>
          <w:rFonts w:ascii="Times New Roman" w:hAnsi="Times New Roman"/>
          <w:snapToGrid/>
          <w:sz w:val="20"/>
        </w:rPr>
      </w:pPr>
    </w:p>
    <w:p w14:paraId="5CFB167C" w14:textId="77777777" w:rsidR="003328D4" w:rsidRPr="00E17DF1" w:rsidRDefault="003328D4" w:rsidP="003328D4">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line</w:t>
      </w:r>
      <w:r w:rsidR="003128BA">
        <w:rPr>
          <w:rFonts w:ascii="Times New Roman" w:hAnsi="Times New Roman"/>
          <w:snapToGrid/>
          <w:sz w:val="20"/>
        </w:rPr>
        <w:t xml:space="preserve"> </w:t>
      </w:r>
      <w:r w:rsidRPr="00E17DF1">
        <w:rPr>
          <w:rFonts w:ascii="Times New Roman" w:hAnsi="Times New Roman"/>
          <w:snapToGrid/>
          <w:sz w:val="20"/>
        </w:rPr>
        <w:t xml:space="preserve">stop fitting shall be tested after being installed before the final concrete collar is poured around the force main.  </w:t>
      </w:r>
    </w:p>
    <w:p w14:paraId="5CFB167D" w14:textId="77777777" w:rsidR="003328D4" w:rsidRPr="00E17DF1" w:rsidRDefault="003328D4" w:rsidP="003328D4">
      <w:pPr>
        <w:widowControl/>
        <w:autoSpaceDE w:val="0"/>
        <w:autoSpaceDN w:val="0"/>
        <w:adjustRightInd w:val="0"/>
        <w:rPr>
          <w:rFonts w:ascii="Times New Roman" w:hAnsi="Times New Roman"/>
          <w:snapToGrid/>
          <w:sz w:val="20"/>
        </w:rPr>
      </w:pPr>
    </w:p>
    <w:p w14:paraId="5CFB167E" w14:textId="77777777" w:rsidR="003328D4" w:rsidRPr="00E17DF1" w:rsidRDefault="003328D4" w:rsidP="003328D4">
      <w:pPr>
        <w:widowControl/>
        <w:numPr>
          <w:ilvl w:val="1"/>
          <w:numId w:val="32"/>
        </w:numPr>
        <w:tabs>
          <w:tab w:val="left" w:pos="1080"/>
        </w:tabs>
        <w:autoSpaceDE w:val="0"/>
        <w:autoSpaceDN w:val="0"/>
        <w:adjustRightInd w:val="0"/>
        <w:rPr>
          <w:rFonts w:ascii="Times New Roman" w:hAnsi="Times New Roman"/>
          <w:snapToGrid/>
          <w:sz w:val="20"/>
        </w:rPr>
      </w:pPr>
      <w:r w:rsidRPr="00E17DF1">
        <w:rPr>
          <w:rFonts w:ascii="Times New Roman" w:hAnsi="Times New Roman"/>
          <w:snapToGrid/>
          <w:sz w:val="20"/>
        </w:rPr>
        <w:t>Coordinate with Owner and Owner’s Representative for allowable test pressure.</w:t>
      </w:r>
    </w:p>
    <w:p w14:paraId="5CFB167F" w14:textId="77777777" w:rsidR="003328D4" w:rsidRPr="00E17DF1" w:rsidRDefault="003328D4" w:rsidP="003328D4">
      <w:pPr>
        <w:widowControl/>
        <w:numPr>
          <w:ilvl w:val="1"/>
          <w:numId w:val="32"/>
        </w:numPr>
        <w:tabs>
          <w:tab w:val="left" w:pos="1080"/>
        </w:tabs>
        <w:autoSpaceDE w:val="0"/>
        <w:autoSpaceDN w:val="0"/>
        <w:adjustRightInd w:val="0"/>
        <w:rPr>
          <w:rFonts w:ascii="Times New Roman" w:hAnsi="Times New Roman"/>
          <w:snapToGrid/>
          <w:sz w:val="20"/>
        </w:rPr>
      </w:pPr>
      <w:r w:rsidRPr="00E17DF1">
        <w:rPr>
          <w:rFonts w:ascii="Times New Roman" w:hAnsi="Times New Roman"/>
          <w:snapToGrid/>
          <w:sz w:val="20"/>
        </w:rPr>
        <w:t>Allowable leakage shall be zero and test duration shall be one (1) hour.</w:t>
      </w:r>
    </w:p>
    <w:p w14:paraId="5CFB1680" w14:textId="77777777" w:rsidR="003328D4" w:rsidRPr="00E17DF1" w:rsidRDefault="003328D4" w:rsidP="003328D4">
      <w:pPr>
        <w:widowControl/>
        <w:numPr>
          <w:ilvl w:val="1"/>
          <w:numId w:val="32"/>
        </w:numPr>
        <w:tabs>
          <w:tab w:val="left" w:pos="1080"/>
        </w:tabs>
        <w:autoSpaceDE w:val="0"/>
        <w:autoSpaceDN w:val="0"/>
        <w:adjustRightInd w:val="0"/>
        <w:rPr>
          <w:rFonts w:ascii="Times New Roman" w:hAnsi="Times New Roman"/>
          <w:snapToGrid/>
          <w:sz w:val="20"/>
        </w:rPr>
      </w:pPr>
      <w:r w:rsidRPr="00E17DF1">
        <w:rPr>
          <w:rFonts w:ascii="Times New Roman" w:hAnsi="Times New Roman"/>
          <w:snapToGrid/>
          <w:sz w:val="20"/>
        </w:rPr>
        <w:t xml:space="preserve">The line stop fitting shall be tested and accepted prior to tapping the force main.  The pressure test </w:t>
      </w:r>
      <w:r w:rsidR="00625AA4" w:rsidRPr="00E17DF1">
        <w:rPr>
          <w:rFonts w:ascii="Times New Roman" w:hAnsi="Times New Roman"/>
          <w:snapToGrid/>
          <w:sz w:val="20"/>
        </w:rPr>
        <w:t>shall be performed in the presence of the Owner’s representative.</w:t>
      </w:r>
    </w:p>
    <w:p w14:paraId="5CFB1681" w14:textId="77777777" w:rsidR="00B228EE" w:rsidRPr="00E17DF1" w:rsidRDefault="00B228EE" w:rsidP="007B379F">
      <w:pPr>
        <w:widowControl/>
        <w:tabs>
          <w:tab w:val="num" w:pos="1080"/>
        </w:tabs>
        <w:autoSpaceDE w:val="0"/>
        <w:autoSpaceDN w:val="0"/>
        <w:adjustRightInd w:val="0"/>
        <w:ind w:left="1080" w:hanging="360"/>
        <w:rPr>
          <w:rFonts w:ascii="Times New Roman" w:hAnsi="Times New Roman"/>
          <w:snapToGrid/>
          <w:sz w:val="20"/>
        </w:rPr>
      </w:pPr>
    </w:p>
    <w:p w14:paraId="5CFB1682" w14:textId="77777777" w:rsidR="00B228EE" w:rsidRPr="000F32EC" w:rsidRDefault="00625AA4" w:rsidP="007B379F">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0F32EC">
        <w:rPr>
          <w:rFonts w:ascii="Times New Roman" w:hAnsi="Times New Roman"/>
          <w:snapToGrid/>
          <w:sz w:val="20"/>
        </w:rPr>
        <w:t>For the initial installation and pressure equalization of the line</w:t>
      </w:r>
      <w:r w:rsidR="003128BA" w:rsidRPr="000F32EC">
        <w:rPr>
          <w:rFonts w:ascii="Times New Roman" w:hAnsi="Times New Roman"/>
          <w:snapToGrid/>
          <w:sz w:val="20"/>
        </w:rPr>
        <w:t xml:space="preserve"> </w:t>
      </w:r>
      <w:r w:rsidRPr="000F32EC">
        <w:rPr>
          <w:rFonts w:ascii="Times New Roman" w:hAnsi="Times New Roman"/>
          <w:snapToGrid/>
          <w:sz w:val="20"/>
        </w:rPr>
        <w:t>stops, if necessary, the Contractor is permitted to tap a section of the existing force main that is to be abandoned.  Additional taps of the new or existing force main that is to remain in service will not be permitted.</w:t>
      </w:r>
    </w:p>
    <w:p w14:paraId="5CFB1683" w14:textId="77777777" w:rsidR="00590A76" w:rsidRPr="00E17DF1" w:rsidRDefault="00590A76" w:rsidP="00590A76">
      <w:pPr>
        <w:widowControl/>
        <w:autoSpaceDE w:val="0"/>
        <w:autoSpaceDN w:val="0"/>
        <w:adjustRightInd w:val="0"/>
        <w:ind w:left="720"/>
        <w:rPr>
          <w:rFonts w:ascii="Times New Roman" w:hAnsi="Times New Roman"/>
          <w:snapToGrid/>
          <w:sz w:val="20"/>
          <w:u w:val="single"/>
        </w:rPr>
      </w:pPr>
    </w:p>
    <w:p w14:paraId="5CFB1684" w14:textId="77777777" w:rsidR="00590A76" w:rsidRDefault="00590A76" w:rsidP="00590A76">
      <w:pPr>
        <w:widowControl/>
        <w:numPr>
          <w:ilvl w:val="0"/>
          <w:numId w:val="32"/>
        </w:numPr>
        <w:tabs>
          <w:tab w:val="clear" w:pos="1440"/>
          <w:tab w:val="num" w:pos="1080"/>
        </w:tabs>
        <w:autoSpaceDE w:val="0"/>
        <w:autoSpaceDN w:val="0"/>
        <w:adjustRightInd w:val="0"/>
        <w:ind w:left="1080" w:hanging="360"/>
        <w:rPr>
          <w:ins w:id="10" w:author="Johnson, Michael V." w:date="2023-11-30T18:19:00Z"/>
          <w:rFonts w:ascii="Times New Roman" w:hAnsi="Times New Roman"/>
          <w:snapToGrid/>
          <w:sz w:val="20"/>
        </w:rPr>
      </w:pPr>
      <w:r w:rsidRPr="00E17DF1">
        <w:rPr>
          <w:rFonts w:ascii="Times New Roman" w:hAnsi="Times New Roman"/>
          <w:snapToGrid/>
          <w:sz w:val="20"/>
        </w:rPr>
        <w:t>The line stop unit shall be equipped with a pressure gauge to monitor line pressures on the active side of the force main for the duration of the line stop.</w:t>
      </w:r>
    </w:p>
    <w:p w14:paraId="15C85F4F" w14:textId="77777777" w:rsidR="00C41EBA" w:rsidRDefault="00C41EBA">
      <w:pPr>
        <w:pStyle w:val="ListParagraph"/>
        <w:rPr>
          <w:ins w:id="11" w:author="Johnson, Michael V." w:date="2023-11-30T18:19:00Z"/>
          <w:rFonts w:ascii="Times New Roman" w:hAnsi="Times New Roman"/>
          <w:snapToGrid/>
          <w:sz w:val="20"/>
        </w:rPr>
        <w:pPrChange w:id="12" w:author="Johnson, Michael V." w:date="2023-11-30T18:19:00Z">
          <w:pPr>
            <w:widowControl/>
            <w:numPr>
              <w:numId w:val="32"/>
            </w:numPr>
            <w:tabs>
              <w:tab w:val="num" w:pos="1080"/>
              <w:tab w:val="num" w:pos="1440"/>
            </w:tabs>
            <w:autoSpaceDE w:val="0"/>
            <w:autoSpaceDN w:val="0"/>
            <w:adjustRightInd w:val="0"/>
            <w:ind w:left="1080" w:hanging="360"/>
          </w:pPr>
        </w:pPrChange>
      </w:pPr>
    </w:p>
    <w:p w14:paraId="51530E61" w14:textId="77777777" w:rsidR="00C41EBA" w:rsidRPr="007A2363" w:rsidRDefault="00C41EBA" w:rsidP="00C41EBA">
      <w:pPr>
        <w:widowControl/>
        <w:numPr>
          <w:ilvl w:val="0"/>
          <w:numId w:val="32"/>
        </w:numPr>
        <w:tabs>
          <w:tab w:val="clear" w:pos="1440"/>
          <w:tab w:val="num" w:pos="1080"/>
        </w:tabs>
        <w:autoSpaceDE w:val="0"/>
        <w:autoSpaceDN w:val="0"/>
        <w:adjustRightInd w:val="0"/>
        <w:ind w:left="1080" w:hanging="360"/>
        <w:rPr>
          <w:ins w:id="13" w:author="Johnson, Michael V." w:date="2023-11-30T18:19:00Z"/>
          <w:rFonts w:ascii="Times New Roman" w:hAnsi="Times New Roman"/>
          <w:snapToGrid/>
          <w:sz w:val="20"/>
        </w:rPr>
      </w:pPr>
      <w:ins w:id="14" w:author="Johnson, Michael V." w:date="2023-11-30T18:19:00Z">
        <w:r w:rsidRPr="007A2363">
          <w:rPr>
            <w:rFonts w:ascii="Times New Roman" w:hAnsi="Times New Roman"/>
            <w:snapToGrid/>
            <w:sz w:val="20"/>
          </w:rPr>
          <w:t xml:space="preserve">Modification to the </w:t>
        </w:r>
        <w:r w:rsidRPr="009E6C52">
          <w:rPr>
            <w:rFonts w:ascii="Times New Roman" w:hAnsi="Times New Roman"/>
            <w:snapToGrid/>
            <w:sz w:val="20"/>
          </w:rPr>
          <w:t>line stop</w:t>
        </w:r>
        <w:r w:rsidRPr="007A2363">
          <w:rPr>
            <w:rFonts w:ascii="Times New Roman" w:hAnsi="Times New Roman"/>
            <w:snapToGrid/>
            <w:sz w:val="20"/>
          </w:rPr>
          <w:t xml:space="preserve"> assembly (</w:t>
        </w:r>
        <w:proofErr w:type="spellStart"/>
        <w:r w:rsidRPr="007A2363">
          <w:rPr>
            <w:rFonts w:ascii="Times New Roman" w:hAnsi="Times New Roman"/>
            <w:snapToGrid/>
            <w:sz w:val="20"/>
          </w:rPr>
          <w:t>Stopplehead</w:t>
        </w:r>
        <w:proofErr w:type="spellEnd"/>
        <w:r w:rsidRPr="007A2363">
          <w:rPr>
            <w:rFonts w:ascii="Times New Roman" w:hAnsi="Times New Roman"/>
            <w:snapToGrid/>
            <w:sz w:val="20"/>
          </w:rPr>
          <w:t xml:space="preserve">, Cup, tower, </w:t>
        </w:r>
        <w:proofErr w:type="spellStart"/>
        <w:r w:rsidRPr="007A2363">
          <w:rPr>
            <w:rFonts w:ascii="Times New Roman" w:hAnsi="Times New Roman"/>
            <w:snapToGrid/>
            <w:sz w:val="20"/>
          </w:rPr>
          <w:t>etc</w:t>
        </w:r>
        <w:proofErr w:type="spellEnd"/>
        <w:r w:rsidRPr="007A2363">
          <w:rPr>
            <w:rFonts w:ascii="Times New Roman" w:hAnsi="Times New Roman"/>
            <w:snapToGrid/>
            <w:sz w:val="20"/>
          </w:rPr>
          <w:t xml:space="preserve">) </w:t>
        </w:r>
        <w:r>
          <w:rPr>
            <w:rFonts w:ascii="Times New Roman" w:hAnsi="Times New Roman"/>
            <w:snapToGrid/>
            <w:sz w:val="20"/>
          </w:rPr>
          <w:t xml:space="preserve">after the initial insertion </w:t>
        </w:r>
        <w:r w:rsidRPr="007A2363">
          <w:rPr>
            <w:rFonts w:ascii="Times New Roman" w:hAnsi="Times New Roman"/>
            <w:snapToGrid/>
            <w:sz w:val="20"/>
          </w:rPr>
          <w:t xml:space="preserve">shall be submitted and approved by HRSD or Engineer before completing </w:t>
        </w:r>
        <w:r>
          <w:rPr>
            <w:rFonts w:ascii="Times New Roman" w:hAnsi="Times New Roman"/>
            <w:snapToGrid/>
            <w:sz w:val="20"/>
          </w:rPr>
          <w:t>any</w:t>
        </w:r>
        <w:r w:rsidRPr="007A2363">
          <w:rPr>
            <w:rFonts w:ascii="Times New Roman" w:hAnsi="Times New Roman"/>
            <w:snapToGrid/>
            <w:sz w:val="20"/>
          </w:rPr>
          <w:t xml:space="preserve"> modification.</w:t>
        </w:r>
      </w:ins>
    </w:p>
    <w:p w14:paraId="7A5B7900" w14:textId="77777777" w:rsidR="00C41EBA" w:rsidRDefault="00C41EBA" w:rsidP="00C41EBA">
      <w:pPr>
        <w:pStyle w:val="ListParagraph"/>
        <w:rPr>
          <w:ins w:id="15" w:author="Johnson, Michael V." w:date="2023-11-30T18:19:00Z"/>
          <w:rFonts w:ascii="Times New Roman" w:hAnsi="Times New Roman"/>
          <w:snapToGrid/>
          <w:sz w:val="20"/>
        </w:rPr>
      </w:pPr>
    </w:p>
    <w:p w14:paraId="223DE612" w14:textId="77777777" w:rsidR="00C41EBA" w:rsidRDefault="00C41EBA" w:rsidP="00C41EBA">
      <w:pPr>
        <w:widowControl/>
        <w:numPr>
          <w:ilvl w:val="0"/>
          <w:numId w:val="32"/>
        </w:numPr>
        <w:tabs>
          <w:tab w:val="clear" w:pos="1440"/>
          <w:tab w:val="num" w:pos="1080"/>
        </w:tabs>
        <w:autoSpaceDE w:val="0"/>
        <w:autoSpaceDN w:val="0"/>
        <w:adjustRightInd w:val="0"/>
        <w:ind w:left="1080" w:hanging="360"/>
        <w:rPr>
          <w:ins w:id="16" w:author="Johnson, Michael V." w:date="2023-11-30T18:19:00Z"/>
          <w:rFonts w:ascii="Times New Roman" w:hAnsi="Times New Roman"/>
          <w:snapToGrid/>
          <w:sz w:val="20"/>
        </w:rPr>
      </w:pPr>
      <w:commentRangeStart w:id="17"/>
      <w:ins w:id="18" w:author="Johnson, Michael V." w:date="2023-11-30T18:19:00Z">
        <w:r w:rsidRPr="00DB4E71">
          <w:rPr>
            <w:rFonts w:ascii="Times New Roman" w:hAnsi="Times New Roman"/>
            <w:snapToGrid/>
            <w:sz w:val="20"/>
          </w:rPr>
          <w:t xml:space="preserve">Insertion of the line stops shall be coordinated with HRSD staff. After </w:t>
        </w:r>
        <w:r>
          <w:rPr>
            <w:rFonts w:ascii="Times New Roman" w:hAnsi="Times New Roman"/>
            <w:snapToGrid/>
            <w:sz w:val="20"/>
          </w:rPr>
          <w:t>any failed</w:t>
        </w:r>
        <w:r w:rsidRPr="00DB4E71">
          <w:rPr>
            <w:rFonts w:ascii="Times New Roman" w:hAnsi="Times New Roman"/>
            <w:snapToGrid/>
            <w:sz w:val="20"/>
          </w:rPr>
          <w:t xml:space="preserve"> attempt to stop</w:t>
        </w:r>
        <w:r>
          <w:rPr>
            <w:rFonts w:ascii="Times New Roman" w:hAnsi="Times New Roman"/>
            <w:snapToGrid/>
            <w:sz w:val="20"/>
          </w:rPr>
          <w:t xml:space="preserve"> flow</w:t>
        </w:r>
        <w:r w:rsidRPr="00DB4E71">
          <w:rPr>
            <w:rFonts w:ascii="Times New Roman" w:hAnsi="Times New Roman"/>
            <w:snapToGrid/>
            <w:sz w:val="20"/>
          </w:rPr>
          <w:t xml:space="preserve">, the contractor shall provide HRSD and the engineer with a </w:t>
        </w:r>
        <w:r>
          <w:rPr>
            <w:rFonts w:ascii="Times New Roman" w:hAnsi="Times New Roman"/>
            <w:snapToGrid/>
            <w:sz w:val="20"/>
          </w:rPr>
          <w:t>written</w:t>
        </w:r>
        <w:r w:rsidRPr="00DB4E71">
          <w:rPr>
            <w:rFonts w:ascii="Times New Roman" w:hAnsi="Times New Roman"/>
            <w:snapToGrid/>
            <w:sz w:val="20"/>
          </w:rPr>
          <w:t xml:space="preserve"> action plan for review and approval. </w:t>
        </w:r>
        <w:commentRangeEnd w:id="17"/>
        <w:r>
          <w:rPr>
            <w:rStyle w:val="CommentReference"/>
          </w:rPr>
          <w:commentReference w:id="17"/>
        </w:r>
      </w:ins>
    </w:p>
    <w:p w14:paraId="3BAFF7C3" w14:textId="77777777" w:rsidR="00C41EBA" w:rsidRDefault="00C41EBA" w:rsidP="00C41EBA">
      <w:pPr>
        <w:pStyle w:val="ListParagraph"/>
        <w:rPr>
          <w:ins w:id="19" w:author="Johnson, Michael V." w:date="2023-11-30T18:19:00Z"/>
          <w:rFonts w:ascii="Times New Roman" w:hAnsi="Times New Roman"/>
          <w:snapToGrid/>
          <w:sz w:val="20"/>
        </w:rPr>
      </w:pPr>
    </w:p>
    <w:p w14:paraId="68C0C8A8" w14:textId="77777777" w:rsidR="00C41EBA" w:rsidRDefault="00C41EBA" w:rsidP="00C41EBA">
      <w:pPr>
        <w:widowControl/>
        <w:numPr>
          <w:ilvl w:val="1"/>
          <w:numId w:val="32"/>
        </w:numPr>
        <w:autoSpaceDE w:val="0"/>
        <w:autoSpaceDN w:val="0"/>
        <w:adjustRightInd w:val="0"/>
        <w:rPr>
          <w:ins w:id="20" w:author="Johnson, Michael V." w:date="2023-11-30T18:19:00Z"/>
          <w:rFonts w:ascii="Times New Roman" w:hAnsi="Times New Roman"/>
          <w:snapToGrid/>
          <w:sz w:val="20"/>
        </w:rPr>
      </w:pPr>
      <w:ins w:id="21" w:author="Johnson, Michael V." w:date="2023-11-30T18:19:00Z">
        <w:r>
          <w:rPr>
            <w:rFonts w:ascii="Times New Roman" w:hAnsi="Times New Roman"/>
            <w:snapToGrid/>
            <w:sz w:val="20"/>
          </w:rPr>
          <w:t xml:space="preserve">Action plan consists of, but is not limited to the following: </w:t>
        </w:r>
      </w:ins>
    </w:p>
    <w:p w14:paraId="46DEC68C" w14:textId="77777777" w:rsidR="00C41EBA" w:rsidRDefault="00C41EBA" w:rsidP="00C41EBA">
      <w:pPr>
        <w:widowControl/>
        <w:numPr>
          <w:ilvl w:val="2"/>
          <w:numId w:val="32"/>
        </w:numPr>
        <w:autoSpaceDE w:val="0"/>
        <w:autoSpaceDN w:val="0"/>
        <w:adjustRightInd w:val="0"/>
        <w:rPr>
          <w:ins w:id="22" w:author="Johnson, Michael V." w:date="2023-11-30T18:19:00Z"/>
          <w:rFonts w:ascii="Times New Roman" w:hAnsi="Times New Roman"/>
          <w:snapToGrid/>
          <w:sz w:val="20"/>
        </w:rPr>
      </w:pPr>
      <w:ins w:id="23" w:author="Johnson, Michael V." w:date="2023-11-30T18:19:00Z">
        <w:r>
          <w:rPr>
            <w:rFonts w:ascii="Times New Roman" w:hAnsi="Times New Roman"/>
            <w:snapToGrid/>
            <w:sz w:val="20"/>
          </w:rPr>
          <w:t>Reason for failed stop</w:t>
        </w:r>
      </w:ins>
    </w:p>
    <w:p w14:paraId="6B73C9D0" w14:textId="77777777" w:rsidR="00C41EBA" w:rsidRDefault="00C41EBA" w:rsidP="00C41EBA">
      <w:pPr>
        <w:widowControl/>
        <w:numPr>
          <w:ilvl w:val="2"/>
          <w:numId w:val="32"/>
        </w:numPr>
        <w:autoSpaceDE w:val="0"/>
        <w:autoSpaceDN w:val="0"/>
        <w:adjustRightInd w:val="0"/>
        <w:rPr>
          <w:ins w:id="24" w:author="Johnson, Michael V." w:date="2023-11-30T18:19:00Z"/>
          <w:rFonts w:ascii="Times New Roman" w:hAnsi="Times New Roman"/>
          <w:snapToGrid/>
          <w:sz w:val="20"/>
        </w:rPr>
      </w:pPr>
      <w:ins w:id="25" w:author="Johnson, Michael V." w:date="2023-11-30T18:19:00Z">
        <w:r w:rsidRPr="00E01160">
          <w:rPr>
            <w:rFonts w:ascii="Times New Roman" w:hAnsi="Times New Roman"/>
            <w:snapToGrid/>
            <w:sz w:val="20"/>
          </w:rPr>
          <w:t xml:space="preserve">Modification and/or adjustments to be </w:t>
        </w:r>
        <w:proofErr w:type="gramStart"/>
        <w:r w:rsidRPr="00E01160">
          <w:rPr>
            <w:rFonts w:ascii="Times New Roman" w:hAnsi="Times New Roman"/>
            <w:snapToGrid/>
            <w:sz w:val="20"/>
          </w:rPr>
          <w:t>compl</w:t>
        </w:r>
        <w:r>
          <w:rPr>
            <w:rFonts w:ascii="Times New Roman" w:hAnsi="Times New Roman"/>
            <w:snapToGrid/>
            <w:sz w:val="20"/>
          </w:rPr>
          <w:t>eted</w:t>
        </w:r>
        <w:proofErr w:type="gramEnd"/>
        <w:r>
          <w:rPr>
            <w:rFonts w:ascii="Times New Roman" w:hAnsi="Times New Roman"/>
            <w:snapToGrid/>
            <w:sz w:val="20"/>
          </w:rPr>
          <w:t xml:space="preserve"> </w:t>
        </w:r>
      </w:ins>
    </w:p>
    <w:p w14:paraId="73DA38F7" w14:textId="3B8AF7D7" w:rsidR="00C41EBA" w:rsidRPr="00C41EBA" w:rsidRDefault="00C41EBA">
      <w:pPr>
        <w:widowControl/>
        <w:numPr>
          <w:ilvl w:val="2"/>
          <w:numId w:val="32"/>
        </w:numPr>
        <w:autoSpaceDE w:val="0"/>
        <w:autoSpaceDN w:val="0"/>
        <w:adjustRightInd w:val="0"/>
        <w:rPr>
          <w:rFonts w:ascii="Times New Roman" w:hAnsi="Times New Roman"/>
          <w:snapToGrid/>
          <w:sz w:val="20"/>
        </w:rPr>
        <w:pPrChange w:id="26" w:author="Johnson, Michael V." w:date="2023-11-30T18:19:00Z">
          <w:pPr>
            <w:widowControl/>
            <w:numPr>
              <w:numId w:val="32"/>
            </w:numPr>
            <w:tabs>
              <w:tab w:val="num" w:pos="1080"/>
              <w:tab w:val="num" w:pos="1440"/>
            </w:tabs>
            <w:autoSpaceDE w:val="0"/>
            <w:autoSpaceDN w:val="0"/>
            <w:adjustRightInd w:val="0"/>
            <w:ind w:left="1080" w:hanging="360"/>
          </w:pPr>
        </w:pPrChange>
      </w:pPr>
      <w:ins w:id="27" w:author="Johnson, Michael V." w:date="2023-11-30T18:19:00Z">
        <w:r>
          <w:rPr>
            <w:rFonts w:ascii="Times New Roman" w:hAnsi="Times New Roman"/>
            <w:snapToGrid/>
            <w:sz w:val="20"/>
          </w:rPr>
          <w:t xml:space="preserve">Contingency, </w:t>
        </w:r>
        <w:proofErr w:type="gramStart"/>
        <w:r>
          <w:rPr>
            <w:rFonts w:ascii="Times New Roman" w:hAnsi="Times New Roman"/>
            <w:snapToGrid/>
            <w:sz w:val="20"/>
          </w:rPr>
          <w:t>work flow</w:t>
        </w:r>
        <w:proofErr w:type="gramEnd"/>
        <w:r>
          <w:rPr>
            <w:rFonts w:ascii="Times New Roman" w:hAnsi="Times New Roman"/>
            <w:snapToGrid/>
            <w:sz w:val="20"/>
          </w:rPr>
          <w:t xml:space="preserve">, alarming, and timeline adjustments </w:t>
        </w:r>
      </w:ins>
    </w:p>
    <w:p w14:paraId="5CFB1685" w14:textId="77777777" w:rsidR="00AD12C9" w:rsidRPr="00E17DF1" w:rsidRDefault="00AD12C9" w:rsidP="00AD12C9">
      <w:pPr>
        <w:widowControl/>
        <w:autoSpaceDE w:val="0"/>
        <w:autoSpaceDN w:val="0"/>
        <w:adjustRightInd w:val="0"/>
        <w:rPr>
          <w:rFonts w:ascii="Times New Roman" w:hAnsi="Times New Roman"/>
          <w:snapToGrid/>
          <w:sz w:val="20"/>
        </w:rPr>
      </w:pPr>
    </w:p>
    <w:p w14:paraId="5CFB1686" w14:textId="77777777" w:rsidR="00AD12C9" w:rsidRPr="00E17DF1" w:rsidRDefault="00AD12C9" w:rsidP="00590A76">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Once line</w:t>
      </w:r>
      <w:r w:rsidR="003128BA">
        <w:rPr>
          <w:rFonts w:ascii="Times New Roman" w:hAnsi="Times New Roman"/>
          <w:snapToGrid/>
          <w:sz w:val="20"/>
        </w:rPr>
        <w:t xml:space="preserve"> </w:t>
      </w:r>
      <w:r w:rsidRPr="00E17DF1">
        <w:rPr>
          <w:rFonts w:ascii="Times New Roman" w:hAnsi="Times New Roman"/>
          <w:snapToGrid/>
          <w:sz w:val="20"/>
        </w:rPr>
        <w:t>stops are inserted, the Contractor shall work continuously until connections are made and service is returned to the force main.</w:t>
      </w:r>
    </w:p>
    <w:p w14:paraId="5CFB1687" w14:textId="77777777" w:rsidR="00590A76" w:rsidRPr="00E17DF1" w:rsidRDefault="00590A76" w:rsidP="00590A76">
      <w:pPr>
        <w:widowControl/>
        <w:autoSpaceDE w:val="0"/>
        <w:autoSpaceDN w:val="0"/>
        <w:adjustRightInd w:val="0"/>
        <w:ind w:left="720"/>
        <w:rPr>
          <w:rFonts w:ascii="Times New Roman" w:hAnsi="Times New Roman"/>
          <w:snapToGrid/>
          <w:sz w:val="20"/>
          <w:u w:val="single"/>
        </w:rPr>
      </w:pPr>
    </w:p>
    <w:p w14:paraId="5CFB1688" w14:textId="77777777" w:rsidR="00590A76" w:rsidRPr="00E17DF1" w:rsidRDefault="00590A76" w:rsidP="007B379F">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u w:val="single"/>
        </w:rPr>
      </w:pPr>
      <w:r w:rsidRPr="00E17DF1">
        <w:rPr>
          <w:rFonts w:ascii="Times New Roman" w:hAnsi="Times New Roman"/>
          <w:snapToGrid/>
          <w:sz w:val="20"/>
        </w:rPr>
        <w:t>A completion plug and blind flange shall be installed on the line</w:t>
      </w:r>
      <w:r w:rsidR="003128BA">
        <w:rPr>
          <w:rFonts w:ascii="Times New Roman" w:hAnsi="Times New Roman"/>
          <w:snapToGrid/>
          <w:sz w:val="20"/>
        </w:rPr>
        <w:t xml:space="preserve"> </w:t>
      </w:r>
      <w:r w:rsidRPr="00E17DF1">
        <w:rPr>
          <w:rFonts w:ascii="Times New Roman" w:hAnsi="Times New Roman"/>
          <w:snapToGrid/>
          <w:sz w:val="20"/>
        </w:rPr>
        <w:t>stop fitting (on the force main that is to remain in service) prior to backfilling.</w:t>
      </w:r>
    </w:p>
    <w:p w14:paraId="5CFB1689" w14:textId="77777777" w:rsidR="00413C65" w:rsidRPr="00E17DF1" w:rsidRDefault="00413C65" w:rsidP="00413C65">
      <w:pPr>
        <w:widowControl/>
        <w:autoSpaceDE w:val="0"/>
        <w:autoSpaceDN w:val="0"/>
        <w:adjustRightInd w:val="0"/>
        <w:rPr>
          <w:rFonts w:ascii="Times New Roman" w:hAnsi="Times New Roman"/>
          <w:snapToGrid/>
          <w:sz w:val="20"/>
          <w:u w:val="single"/>
        </w:rPr>
      </w:pPr>
    </w:p>
    <w:p w14:paraId="5CFB168A" w14:textId="77777777" w:rsidR="00413C65" w:rsidRPr="00E17DF1" w:rsidRDefault="00413C65" w:rsidP="007B379F">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u w:val="single"/>
        </w:rPr>
      </w:pPr>
      <w:r w:rsidRPr="00E17DF1">
        <w:rPr>
          <w:rFonts w:ascii="Times New Roman" w:hAnsi="Times New Roman"/>
          <w:snapToGrid/>
          <w:sz w:val="20"/>
        </w:rPr>
        <w:t>GPS coordinates of the center of the blind flange shall be obtained by the Contractor and recorded on the Record Drawings and Valve Guides.</w:t>
      </w:r>
    </w:p>
    <w:p w14:paraId="5CFB168B" w14:textId="77777777" w:rsidR="00625AA4" w:rsidRPr="00E17DF1" w:rsidRDefault="00625AA4" w:rsidP="00625AA4">
      <w:pPr>
        <w:pStyle w:val="Level2"/>
        <w:numPr>
          <w:ilvl w:val="0"/>
          <w:numId w:val="0"/>
        </w:numPr>
        <w:tabs>
          <w:tab w:val="left" w:pos="180"/>
        </w:tabs>
        <w:rPr>
          <w:szCs w:val="20"/>
        </w:rPr>
      </w:pPr>
    </w:p>
    <w:p w14:paraId="5CFB168C" w14:textId="77777777" w:rsidR="00625AA4" w:rsidRPr="00E17DF1" w:rsidRDefault="00625AA4" w:rsidP="00625AA4">
      <w:pPr>
        <w:pStyle w:val="Level2"/>
        <w:numPr>
          <w:ilvl w:val="1"/>
          <w:numId w:val="10"/>
        </w:numPr>
        <w:tabs>
          <w:tab w:val="clear" w:pos="360"/>
          <w:tab w:val="num" w:pos="720"/>
        </w:tabs>
        <w:ind w:left="720" w:hanging="720"/>
        <w:rPr>
          <w:szCs w:val="20"/>
        </w:rPr>
      </w:pPr>
      <w:r w:rsidRPr="00E17DF1">
        <w:rPr>
          <w:szCs w:val="20"/>
        </w:rPr>
        <w:t>Concrete Support/Reaction Blocking Requirements</w:t>
      </w:r>
    </w:p>
    <w:p w14:paraId="5CFB168D" w14:textId="77777777" w:rsidR="00625AA4" w:rsidRPr="00E17DF1" w:rsidRDefault="00625AA4" w:rsidP="00625AA4">
      <w:pPr>
        <w:widowControl/>
        <w:autoSpaceDE w:val="0"/>
        <w:autoSpaceDN w:val="0"/>
        <w:adjustRightInd w:val="0"/>
        <w:ind w:left="720"/>
        <w:rPr>
          <w:rFonts w:ascii="Times New Roman" w:hAnsi="Times New Roman"/>
          <w:snapToGrid/>
          <w:sz w:val="20"/>
        </w:rPr>
      </w:pPr>
      <w:bookmarkStart w:id="28" w:name="OLE_LINK1"/>
    </w:p>
    <w:p w14:paraId="5CFB168E" w14:textId="7808AF2F" w:rsidR="00753985" w:rsidRPr="00E17DF1" w:rsidRDefault="00625AA4" w:rsidP="00753985">
      <w:pPr>
        <w:widowControl/>
        <w:numPr>
          <w:ilvl w:val="0"/>
          <w:numId w:val="34"/>
        </w:numPr>
        <w:tabs>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 xml:space="preserve">The shear key floor, concrete support blocking, </w:t>
      </w:r>
      <w:r w:rsidR="00590A76" w:rsidRPr="00E17DF1">
        <w:rPr>
          <w:rFonts w:ascii="Times New Roman" w:hAnsi="Times New Roman"/>
          <w:snapToGrid/>
          <w:sz w:val="20"/>
        </w:rPr>
        <w:t xml:space="preserve">and </w:t>
      </w:r>
      <w:r w:rsidRPr="00E17DF1">
        <w:rPr>
          <w:rFonts w:ascii="Times New Roman" w:hAnsi="Times New Roman"/>
          <w:snapToGrid/>
          <w:sz w:val="20"/>
        </w:rPr>
        <w:t>reaction blocking are provided as a means of thrust restraint and support of the line</w:t>
      </w:r>
      <w:r w:rsidR="003128BA">
        <w:rPr>
          <w:rFonts w:ascii="Times New Roman" w:hAnsi="Times New Roman"/>
          <w:snapToGrid/>
          <w:sz w:val="20"/>
        </w:rPr>
        <w:t xml:space="preserve"> </w:t>
      </w:r>
      <w:r w:rsidRPr="00E17DF1">
        <w:rPr>
          <w:rFonts w:ascii="Times New Roman" w:hAnsi="Times New Roman"/>
          <w:snapToGrid/>
          <w:sz w:val="20"/>
        </w:rPr>
        <w:t xml:space="preserve">stop fitting, valves, equipment, etc.  The </w:t>
      </w:r>
      <w:r w:rsidR="00116256">
        <w:rPr>
          <w:rFonts w:ascii="Times New Roman" w:hAnsi="Times New Roman"/>
          <w:snapToGrid/>
          <w:sz w:val="20"/>
        </w:rPr>
        <w:t>C</w:t>
      </w:r>
      <w:r w:rsidRPr="00E17DF1">
        <w:rPr>
          <w:rFonts w:ascii="Times New Roman" w:hAnsi="Times New Roman"/>
          <w:snapToGrid/>
          <w:sz w:val="20"/>
        </w:rPr>
        <w:t xml:space="preserve">ontractor shall use care at all times when performing work on or near the </w:t>
      </w:r>
      <w:r w:rsidR="00590A76" w:rsidRPr="00E17DF1">
        <w:rPr>
          <w:rFonts w:ascii="Times New Roman" w:hAnsi="Times New Roman"/>
          <w:snapToGrid/>
          <w:sz w:val="20"/>
        </w:rPr>
        <w:t>HRSD</w:t>
      </w:r>
      <w:r w:rsidRPr="00E17DF1">
        <w:rPr>
          <w:rFonts w:ascii="Times New Roman" w:hAnsi="Times New Roman"/>
          <w:snapToGrid/>
          <w:sz w:val="20"/>
        </w:rPr>
        <w:t xml:space="preserve"> force main to prevent differential settlement, excessive loading, etc., which may damage the force main</w:t>
      </w:r>
      <w:bookmarkEnd w:id="28"/>
      <w:r w:rsidR="00C12534" w:rsidRPr="00E17DF1">
        <w:rPr>
          <w:rFonts w:ascii="Times New Roman" w:hAnsi="Times New Roman"/>
          <w:snapToGrid/>
          <w:sz w:val="20"/>
        </w:rPr>
        <w:t xml:space="preserve">.  </w:t>
      </w:r>
    </w:p>
    <w:p w14:paraId="5CFB168F" w14:textId="77777777" w:rsidR="00753985" w:rsidRPr="00E17DF1" w:rsidRDefault="00753985" w:rsidP="00753985">
      <w:pPr>
        <w:widowControl/>
        <w:autoSpaceDE w:val="0"/>
        <w:autoSpaceDN w:val="0"/>
        <w:adjustRightInd w:val="0"/>
        <w:ind w:left="720"/>
        <w:rPr>
          <w:rFonts w:ascii="Times New Roman" w:hAnsi="Times New Roman"/>
          <w:snapToGrid/>
          <w:sz w:val="20"/>
        </w:rPr>
      </w:pPr>
    </w:p>
    <w:p w14:paraId="5CFB1690" w14:textId="63C0E1EA" w:rsidR="00753985" w:rsidRPr="00E17DF1" w:rsidRDefault="00532E1D" w:rsidP="0BE3D9E6">
      <w:pPr>
        <w:widowControl/>
        <w:numPr>
          <w:ilvl w:val="0"/>
          <w:numId w:val="34"/>
        </w:numPr>
        <w:tabs>
          <w:tab w:val="clear" w:pos="1350"/>
          <w:tab w:val="num" w:pos="1080"/>
        </w:tabs>
        <w:autoSpaceDE w:val="0"/>
        <w:autoSpaceDN w:val="0"/>
        <w:adjustRightInd w:val="0"/>
        <w:ind w:hanging="630"/>
        <w:rPr>
          <w:rFonts w:ascii="Times New Roman" w:hAnsi="Times New Roman"/>
          <w:snapToGrid/>
          <w:sz w:val="20"/>
        </w:rPr>
      </w:pPr>
      <w:r w:rsidRPr="0BE3D9E6">
        <w:rPr>
          <w:rFonts w:ascii="Times New Roman" w:hAnsi="Times New Roman"/>
          <w:snapToGrid/>
          <w:sz w:val="20"/>
        </w:rPr>
        <w:t>Line</w:t>
      </w:r>
      <w:r w:rsidR="5BA6EAFC" w:rsidRPr="0BE3D9E6">
        <w:rPr>
          <w:rFonts w:ascii="Times New Roman" w:hAnsi="Times New Roman"/>
          <w:snapToGrid/>
          <w:sz w:val="20"/>
        </w:rPr>
        <w:t xml:space="preserve"> </w:t>
      </w:r>
      <w:r w:rsidRPr="0BE3D9E6">
        <w:rPr>
          <w:rFonts w:ascii="Times New Roman" w:hAnsi="Times New Roman"/>
          <w:snapToGrid/>
          <w:sz w:val="20"/>
        </w:rPr>
        <w:t xml:space="preserve">stop Blocking </w:t>
      </w:r>
      <w:r w:rsidR="00C12534" w:rsidRPr="0BE3D9E6">
        <w:rPr>
          <w:rFonts w:ascii="Times New Roman" w:hAnsi="Times New Roman"/>
          <w:snapToGrid/>
          <w:sz w:val="20"/>
        </w:rPr>
        <w:t xml:space="preserve">Basis of Design: </w:t>
      </w:r>
      <w:r w:rsidRPr="0BE3D9E6">
        <w:rPr>
          <w:rFonts w:ascii="Times New Roman" w:hAnsi="Times New Roman"/>
          <w:snapToGrid/>
          <w:sz w:val="20"/>
        </w:rPr>
        <w:t xml:space="preserve">Operating Pressure = </w:t>
      </w:r>
      <w:del w:id="29" w:author="Johnson, Michael V." w:date="2023-11-30T18:19:00Z">
        <w:r w:rsidR="00413C65" w:rsidRPr="0BE3D9E6" w:rsidDel="00C41EBA">
          <w:rPr>
            <w:rFonts w:ascii="Times New Roman" w:hAnsi="Times New Roman"/>
            <w:b/>
            <w:bCs/>
            <w:snapToGrid/>
            <w:sz w:val="20"/>
            <w:u w:val="single"/>
          </w:rPr>
          <w:delText>30</w:delText>
        </w:r>
        <w:r w:rsidRPr="0BE3D9E6" w:rsidDel="00C41EBA">
          <w:rPr>
            <w:rFonts w:ascii="Times New Roman" w:hAnsi="Times New Roman"/>
            <w:b/>
            <w:bCs/>
            <w:snapToGrid/>
            <w:sz w:val="20"/>
            <w:u w:val="single"/>
          </w:rPr>
          <w:delText xml:space="preserve"> </w:delText>
        </w:r>
      </w:del>
      <w:ins w:id="30" w:author="Johnson, Michael V." w:date="2023-11-30T18:19:00Z">
        <w:r w:rsidR="00C41EBA">
          <w:rPr>
            <w:rFonts w:ascii="Times New Roman" w:hAnsi="Times New Roman"/>
            <w:b/>
            <w:bCs/>
            <w:snapToGrid/>
            <w:sz w:val="20"/>
            <w:u w:val="single"/>
          </w:rPr>
          <w:t>XX</w:t>
        </w:r>
        <w:r w:rsidR="00C41EBA" w:rsidRPr="0BE3D9E6">
          <w:rPr>
            <w:rFonts w:ascii="Times New Roman" w:hAnsi="Times New Roman"/>
            <w:b/>
            <w:bCs/>
            <w:snapToGrid/>
            <w:sz w:val="20"/>
            <w:u w:val="single"/>
          </w:rPr>
          <w:t xml:space="preserve"> </w:t>
        </w:r>
      </w:ins>
      <w:r w:rsidRPr="0BE3D9E6">
        <w:rPr>
          <w:rFonts w:ascii="Times New Roman" w:hAnsi="Times New Roman"/>
          <w:b/>
          <w:bCs/>
          <w:snapToGrid/>
          <w:sz w:val="20"/>
          <w:u w:val="single"/>
        </w:rPr>
        <w:t>PSI</w:t>
      </w:r>
      <w:r w:rsidRPr="0BE3D9E6">
        <w:rPr>
          <w:rFonts w:ascii="Times New Roman" w:hAnsi="Times New Roman"/>
          <w:snapToGrid/>
          <w:sz w:val="20"/>
        </w:rPr>
        <w:t>.</w:t>
      </w:r>
      <w:r w:rsidR="003128BA" w:rsidRPr="0BE3D9E6">
        <w:rPr>
          <w:rFonts w:ascii="Times New Roman" w:hAnsi="Times New Roman"/>
          <w:snapToGrid/>
          <w:sz w:val="20"/>
        </w:rPr>
        <w:t xml:space="preserve"> </w:t>
      </w:r>
      <w:r w:rsidR="00EC1F92" w:rsidRPr="0BE3D9E6">
        <w:rPr>
          <w:rFonts w:ascii="Times New Roman" w:hAnsi="Times New Roman"/>
          <w:i/>
          <w:iCs/>
          <w:snapToGrid/>
          <w:sz w:val="20"/>
          <w:highlight w:val="yellow"/>
        </w:rPr>
        <w:t xml:space="preserve">{to be confirmed by </w:t>
      </w:r>
      <w:r w:rsidR="00116256" w:rsidRPr="0BE3D9E6">
        <w:rPr>
          <w:rFonts w:ascii="Times New Roman" w:hAnsi="Times New Roman"/>
          <w:i/>
          <w:iCs/>
          <w:snapToGrid/>
          <w:sz w:val="20"/>
          <w:highlight w:val="yellow"/>
        </w:rPr>
        <w:t>Engineer</w:t>
      </w:r>
      <w:r w:rsidR="00EC1F92" w:rsidRPr="0BE3D9E6">
        <w:rPr>
          <w:rFonts w:ascii="Times New Roman" w:hAnsi="Times New Roman"/>
          <w:i/>
          <w:iCs/>
          <w:snapToGrid/>
          <w:sz w:val="20"/>
          <w:highlight w:val="yellow"/>
        </w:rPr>
        <w:t>}</w:t>
      </w:r>
    </w:p>
    <w:p w14:paraId="5CFB1691" w14:textId="77777777" w:rsidR="00753985" w:rsidRPr="00E17DF1" w:rsidRDefault="00753985" w:rsidP="00753985">
      <w:pPr>
        <w:widowControl/>
        <w:autoSpaceDE w:val="0"/>
        <w:autoSpaceDN w:val="0"/>
        <w:adjustRightInd w:val="0"/>
        <w:rPr>
          <w:rFonts w:ascii="Times New Roman" w:hAnsi="Times New Roman"/>
          <w:snapToGrid/>
          <w:sz w:val="20"/>
        </w:rPr>
      </w:pPr>
    </w:p>
    <w:p w14:paraId="5CFB1692" w14:textId="406478C9" w:rsidR="00753985" w:rsidRPr="00E17DF1" w:rsidRDefault="00753985" w:rsidP="00753985">
      <w:pPr>
        <w:widowControl/>
        <w:numPr>
          <w:ilvl w:val="0"/>
          <w:numId w:val="34"/>
        </w:numPr>
        <w:tabs>
          <w:tab w:val="clear" w:pos="135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 xml:space="preserve">All </w:t>
      </w:r>
      <w:r w:rsidR="00B228EE" w:rsidRPr="00E17DF1">
        <w:rPr>
          <w:rFonts w:ascii="Times New Roman" w:hAnsi="Times New Roman"/>
          <w:snapToGrid/>
          <w:sz w:val="20"/>
        </w:rPr>
        <w:t xml:space="preserve">concrete shall be air entrained. High early strength, </w:t>
      </w:r>
      <w:r w:rsidR="00590A76" w:rsidRPr="00E17DF1">
        <w:rPr>
          <w:rFonts w:ascii="Times New Roman" w:hAnsi="Times New Roman"/>
          <w:snapToGrid/>
          <w:sz w:val="20"/>
        </w:rPr>
        <w:t>VDOT Class A3</w:t>
      </w:r>
      <w:r w:rsidR="00532E1D" w:rsidRPr="00E17DF1">
        <w:rPr>
          <w:rFonts w:ascii="Times New Roman" w:hAnsi="Times New Roman"/>
          <w:snapToGrid/>
          <w:sz w:val="20"/>
        </w:rPr>
        <w:t xml:space="preserve"> (minimum).</w:t>
      </w:r>
      <w:r w:rsidRPr="00E17DF1">
        <w:rPr>
          <w:rFonts w:ascii="Times New Roman" w:hAnsi="Times New Roman"/>
          <w:snapToGrid/>
          <w:sz w:val="20"/>
        </w:rPr>
        <w:t xml:space="preserve">  </w:t>
      </w:r>
      <w:r w:rsidR="00C12534" w:rsidRPr="00E17DF1">
        <w:rPr>
          <w:rFonts w:ascii="Times New Roman" w:hAnsi="Times New Roman"/>
          <w:snapToGrid/>
          <w:sz w:val="20"/>
        </w:rPr>
        <w:t xml:space="preserve">The </w:t>
      </w:r>
      <w:r w:rsidR="00AF4AB8">
        <w:rPr>
          <w:rFonts w:ascii="Times New Roman" w:hAnsi="Times New Roman"/>
          <w:snapToGrid/>
          <w:sz w:val="20"/>
        </w:rPr>
        <w:t>C</w:t>
      </w:r>
      <w:r w:rsidR="00C12534" w:rsidRPr="00E17DF1">
        <w:rPr>
          <w:rFonts w:ascii="Times New Roman" w:hAnsi="Times New Roman"/>
          <w:snapToGrid/>
          <w:sz w:val="20"/>
        </w:rPr>
        <w:t>ontractor is to prepare test cylinders and provide certified testing to ensure the required compressive strength is reached prior to mounting the tapping machine and line</w:t>
      </w:r>
      <w:r w:rsidR="003128BA">
        <w:rPr>
          <w:rFonts w:ascii="Times New Roman" w:hAnsi="Times New Roman"/>
          <w:snapToGrid/>
          <w:sz w:val="20"/>
        </w:rPr>
        <w:t xml:space="preserve"> </w:t>
      </w:r>
      <w:r w:rsidR="00C12534" w:rsidRPr="00E17DF1">
        <w:rPr>
          <w:rFonts w:ascii="Times New Roman" w:hAnsi="Times New Roman"/>
          <w:snapToGrid/>
          <w:sz w:val="20"/>
        </w:rPr>
        <w:t>stop equipment.</w:t>
      </w:r>
    </w:p>
    <w:p w14:paraId="5CFB1693" w14:textId="77777777" w:rsidR="00753985" w:rsidRPr="00E17DF1" w:rsidRDefault="00753985" w:rsidP="00753985">
      <w:pPr>
        <w:widowControl/>
        <w:autoSpaceDE w:val="0"/>
        <w:autoSpaceDN w:val="0"/>
        <w:adjustRightInd w:val="0"/>
        <w:ind w:left="720"/>
        <w:rPr>
          <w:rFonts w:ascii="Times New Roman" w:hAnsi="Times New Roman"/>
          <w:snapToGrid/>
          <w:sz w:val="20"/>
        </w:rPr>
      </w:pPr>
    </w:p>
    <w:p w14:paraId="5CFB1694" w14:textId="77777777" w:rsidR="00B228EE" w:rsidRPr="00E17DF1" w:rsidRDefault="00753985" w:rsidP="00753985">
      <w:pPr>
        <w:widowControl/>
        <w:numPr>
          <w:ilvl w:val="0"/>
          <w:numId w:val="34"/>
        </w:numPr>
        <w:tabs>
          <w:tab w:val="clear" w:pos="135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Thrust</w:t>
      </w:r>
      <w:r w:rsidR="00B228EE" w:rsidRPr="00E17DF1">
        <w:rPr>
          <w:rFonts w:ascii="Times New Roman" w:hAnsi="Times New Roman"/>
          <w:snapToGrid/>
          <w:sz w:val="20"/>
        </w:rPr>
        <w:t xml:space="preserve"> surface area of floor is based upon bearing against undisturbed soil of 1,500 </w:t>
      </w:r>
      <w:r w:rsidR="00590A76" w:rsidRPr="00E17DF1">
        <w:rPr>
          <w:rFonts w:ascii="Times New Roman" w:hAnsi="Times New Roman"/>
          <w:snapToGrid/>
          <w:sz w:val="20"/>
        </w:rPr>
        <w:t>PSF</w:t>
      </w:r>
      <w:r w:rsidR="00B228EE" w:rsidRPr="00E17DF1">
        <w:rPr>
          <w:rFonts w:ascii="Times New Roman" w:hAnsi="Times New Roman"/>
          <w:snapToGrid/>
          <w:sz w:val="20"/>
        </w:rPr>
        <w:t xml:space="preserve"> minimum bearing strength. Contractor shall verify actual soil conditions and increase bearing surface area as required.  Reduction of the bearing surface area will not be permitted.</w:t>
      </w:r>
    </w:p>
    <w:p w14:paraId="5CFB1695" w14:textId="77777777" w:rsidR="00B228EE" w:rsidRPr="00E17DF1" w:rsidRDefault="00B228EE" w:rsidP="00590A76">
      <w:pPr>
        <w:widowControl/>
        <w:tabs>
          <w:tab w:val="num" w:pos="1080"/>
        </w:tabs>
        <w:autoSpaceDE w:val="0"/>
        <w:autoSpaceDN w:val="0"/>
        <w:adjustRightInd w:val="0"/>
        <w:ind w:left="1080" w:hanging="360"/>
        <w:rPr>
          <w:rFonts w:ascii="Times New Roman" w:hAnsi="Times New Roman"/>
          <w:snapToGrid/>
          <w:sz w:val="20"/>
        </w:rPr>
      </w:pPr>
    </w:p>
    <w:p w14:paraId="5CFB1696" w14:textId="77777777" w:rsidR="00B228EE" w:rsidRPr="00E17DF1" w:rsidRDefault="00B228EE" w:rsidP="00590A76">
      <w:pPr>
        <w:widowControl/>
        <w:numPr>
          <w:ilvl w:val="0"/>
          <w:numId w:val="34"/>
        </w:numPr>
        <w:tabs>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 xml:space="preserve">All exposed joints </w:t>
      </w:r>
      <w:r w:rsidR="00C12534" w:rsidRPr="00E17DF1">
        <w:rPr>
          <w:rFonts w:ascii="Times New Roman" w:hAnsi="Times New Roman"/>
          <w:snapToGrid/>
          <w:sz w:val="20"/>
        </w:rPr>
        <w:t xml:space="preserve">of the force main </w:t>
      </w:r>
      <w:r w:rsidRPr="00E17DF1">
        <w:rPr>
          <w:rFonts w:ascii="Times New Roman" w:hAnsi="Times New Roman"/>
          <w:snapToGrid/>
          <w:sz w:val="20"/>
        </w:rPr>
        <w:t>must b</w:t>
      </w:r>
      <w:r w:rsidR="00590A76" w:rsidRPr="00E17DF1">
        <w:rPr>
          <w:rFonts w:ascii="Times New Roman" w:hAnsi="Times New Roman"/>
          <w:snapToGrid/>
          <w:sz w:val="20"/>
        </w:rPr>
        <w:t xml:space="preserve">e supported with concrete </w:t>
      </w:r>
      <w:r w:rsidR="00532E1D" w:rsidRPr="00E17DF1">
        <w:rPr>
          <w:rFonts w:ascii="Times New Roman" w:hAnsi="Times New Roman"/>
          <w:snapToGrid/>
          <w:sz w:val="20"/>
        </w:rPr>
        <w:t xml:space="preserve">support </w:t>
      </w:r>
      <w:r w:rsidR="00590A76" w:rsidRPr="00E17DF1">
        <w:rPr>
          <w:rFonts w:ascii="Times New Roman" w:hAnsi="Times New Roman"/>
          <w:snapToGrid/>
          <w:sz w:val="20"/>
        </w:rPr>
        <w:t>piers.</w:t>
      </w:r>
    </w:p>
    <w:p w14:paraId="5CFB1697" w14:textId="77777777" w:rsidR="00B228EE" w:rsidRPr="00E17DF1" w:rsidRDefault="00B228EE" w:rsidP="00625AA4">
      <w:pPr>
        <w:widowControl/>
        <w:tabs>
          <w:tab w:val="num" w:pos="1080"/>
        </w:tabs>
        <w:autoSpaceDE w:val="0"/>
        <w:autoSpaceDN w:val="0"/>
        <w:adjustRightInd w:val="0"/>
        <w:ind w:left="1080" w:hanging="360"/>
        <w:rPr>
          <w:rFonts w:ascii="Times New Roman" w:hAnsi="Times New Roman"/>
          <w:snapToGrid/>
          <w:sz w:val="20"/>
        </w:rPr>
      </w:pPr>
    </w:p>
    <w:p w14:paraId="5CFB1698" w14:textId="77777777" w:rsidR="00B228EE" w:rsidRPr="00E17DF1" w:rsidRDefault="00B228EE" w:rsidP="00590A76">
      <w:pPr>
        <w:widowControl/>
        <w:numPr>
          <w:ilvl w:val="0"/>
          <w:numId w:val="34"/>
        </w:numPr>
        <w:tabs>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Concrete support and reaction blocking for line</w:t>
      </w:r>
      <w:r w:rsidR="003128BA">
        <w:rPr>
          <w:rFonts w:ascii="Times New Roman" w:hAnsi="Times New Roman"/>
          <w:snapToGrid/>
          <w:sz w:val="20"/>
        </w:rPr>
        <w:t xml:space="preserve"> </w:t>
      </w:r>
      <w:r w:rsidRPr="00E17DF1">
        <w:rPr>
          <w:rFonts w:ascii="Times New Roman" w:hAnsi="Times New Roman"/>
          <w:snapToGrid/>
          <w:sz w:val="20"/>
        </w:rPr>
        <w:t>stop fitting shall be poured immediately after pressure test of assembled line</w:t>
      </w:r>
      <w:r w:rsidR="003128BA">
        <w:rPr>
          <w:rFonts w:ascii="Times New Roman" w:hAnsi="Times New Roman"/>
          <w:snapToGrid/>
          <w:sz w:val="20"/>
        </w:rPr>
        <w:t xml:space="preserve"> </w:t>
      </w:r>
      <w:r w:rsidRPr="00E17DF1">
        <w:rPr>
          <w:rFonts w:ascii="Times New Roman" w:hAnsi="Times New Roman"/>
          <w:snapToGrid/>
          <w:sz w:val="20"/>
        </w:rPr>
        <w:t>stop fitting.  Blocking must engage shear keys in concrete floor. Top of blocking shall be poured to cover the top of the line</w:t>
      </w:r>
      <w:r w:rsidR="003128BA">
        <w:rPr>
          <w:rFonts w:ascii="Times New Roman" w:hAnsi="Times New Roman"/>
          <w:snapToGrid/>
          <w:sz w:val="20"/>
        </w:rPr>
        <w:t xml:space="preserve"> </w:t>
      </w:r>
      <w:r w:rsidRPr="00E17DF1">
        <w:rPr>
          <w:rFonts w:ascii="Times New Roman" w:hAnsi="Times New Roman"/>
          <w:snapToGrid/>
          <w:sz w:val="20"/>
        </w:rPr>
        <w:t>stop fitting where possible and not encroach onto lower bolts of the gate valve.</w:t>
      </w:r>
    </w:p>
    <w:p w14:paraId="5CFB1699" w14:textId="77777777" w:rsidR="00772183" w:rsidRPr="00E17DF1" w:rsidRDefault="00772183" w:rsidP="00772183">
      <w:pPr>
        <w:widowControl/>
        <w:autoSpaceDE w:val="0"/>
        <w:autoSpaceDN w:val="0"/>
        <w:adjustRightInd w:val="0"/>
        <w:rPr>
          <w:rFonts w:ascii="Times New Roman" w:hAnsi="Times New Roman"/>
          <w:snapToGrid/>
          <w:sz w:val="20"/>
        </w:rPr>
      </w:pPr>
    </w:p>
    <w:p w14:paraId="5CFB169A" w14:textId="77777777" w:rsidR="00772183" w:rsidRPr="00E17DF1" w:rsidRDefault="00772183" w:rsidP="00590A76">
      <w:pPr>
        <w:widowControl/>
        <w:numPr>
          <w:ilvl w:val="0"/>
          <w:numId w:val="34"/>
        </w:numPr>
        <w:tabs>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Contractor shall utilize straps instead of chains, cables, or unpadded forks to handle pipe.</w:t>
      </w:r>
    </w:p>
    <w:p w14:paraId="5CFB169B" w14:textId="77777777" w:rsidR="00B228EE" w:rsidRPr="00E17DF1" w:rsidRDefault="00B228EE" w:rsidP="00B228EE">
      <w:pPr>
        <w:widowControl/>
        <w:autoSpaceDE w:val="0"/>
        <w:autoSpaceDN w:val="0"/>
        <w:adjustRightInd w:val="0"/>
        <w:rPr>
          <w:rFonts w:ascii="RomanS" w:hAnsi="RomanS" w:cs="RomanS"/>
          <w:snapToGrid/>
          <w:color w:val="00FF00"/>
          <w:sz w:val="20"/>
        </w:rPr>
      </w:pPr>
    </w:p>
    <w:p w14:paraId="5CFB169C" w14:textId="77777777" w:rsidR="00532E1D" w:rsidRPr="00E17DF1" w:rsidRDefault="00532E1D" w:rsidP="00532E1D">
      <w:pPr>
        <w:pStyle w:val="Level2"/>
        <w:numPr>
          <w:ilvl w:val="1"/>
          <w:numId w:val="10"/>
        </w:numPr>
        <w:tabs>
          <w:tab w:val="clear" w:pos="360"/>
          <w:tab w:val="num" w:pos="720"/>
        </w:tabs>
        <w:ind w:left="720" w:hanging="720"/>
        <w:rPr>
          <w:szCs w:val="20"/>
        </w:rPr>
      </w:pPr>
      <w:r w:rsidRPr="00E17DF1">
        <w:rPr>
          <w:szCs w:val="20"/>
        </w:rPr>
        <w:t>Bypass Piping Installation Requirements</w:t>
      </w:r>
    </w:p>
    <w:p w14:paraId="5CFB169D" w14:textId="77777777" w:rsidR="00532E1D" w:rsidRPr="00E17DF1" w:rsidRDefault="00532E1D" w:rsidP="00532E1D">
      <w:pPr>
        <w:widowControl/>
        <w:autoSpaceDE w:val="0"/>
        <w:autoSpaceDN w:val="0"/>
        <w:adjustRightInd w:val="0"/>
        <w:ind w:left="720"/>
        <w:rPr>
          <w:rFonts w:ascii="Times New Roman" w:hAnsi="Times New Roman"/>
          <w:snapToGrid/>
          <w:sz w:val="20"/>
        </w:rPr>
      </w:pPr>
    </w:p>
    <w:p w14:paraId="5CFB169E" w14:textId="5616230F" w:rsidR="00532E1D" w:rsidRPr="00E17DF1" w:rsidRDefault="00532E1D" w:rsidP="00532E1D">
      <w:pPr>
        <w:widowControl/>
        <w:numPr>
          <w:ilvl w:val="0"/>
          <w:numId w:val="35"/>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Prior to connecting bypass piping to line</w:t>
      </w:r>
      <w:r w:rsidR="003128BA">
        <w:rPr>
          <w:rFonts w:ascii="Times New Roman" w:hAnsi="Times New Roman"/>
          <w:snapToGrid/>
          <w:sz w:val="20"/>
        </w:rPr>
        <w:t xml:space="preserve"> </w:t>
      </w:r>
      <w:r w:rsidRPr="00E17DF1">
        <w:rPr>
          <w:rFonts w:ascii="Times New Roman" w:hAnsi="Times New Roman"/>
          <w:snapToGrid/>
          <w:sz w:val="20"/>
        </w:rPr>
        <w:t xml:space="preserve">stop </w:t>
      </w:r>
      <w:r w:rsidR="002F290F" w:rsidRPr="00E17DF1">
        <w:rPr>
          <w:rFonts w:ascii="Times New Roman" w:hAnsi="Times New Roman"/>
          <w:snapToGrid/>
          <w:sz w:val="20"/>
        </w:rPr>
        <w:t>housing,</w:t>
      </w:r>
      <w:r w:rsidRPr="00E17DF1">
        <w:rPr>
          <w:rFonts w:ascii="Times New Roman" w:hAnsi="Times New Roman"/>
          <w:snapToGrid/>
          <w:sz w:val="20"/>
        </w:rPr>
        <w:t xml:space="preserve"> bypass piping shall be tested at </w:t>
      </w:r>
      <w:del w:id="31" w:author="Johnson, Michael V." w:date="2023-11-30T18:20:00Z">
        <w:r w:rsidRPr="00E17DF1" w:rsidDel="00C41EBA">
          <w:rPr>
            <w:rFonts w:ascii="Times New Roman" w:hAnsi="Times New Roman"/>
            <w:snapToGrid/>
            <w:sz w:val="20"/>
          </w:rPr>
          <w:delText xml:space="preserve">50 </w:delText>
        </w:r>
      </w:del>
      <w:ins w:id="32" w:author="Johnson, Michael V." w:date="2023-11-30T18:20:00Z">
        <w:r w:rsidR="00C41EBA">
          <w:rPr>
            <w:rFonts w:ascii="Times New Roman" w:hAnsi="Times New Roman"/>
            <w:snapToGrid/>
            <w:sz w:val="20"/>
          </w:rPr>
          <w:t xml:space="preserve">XX </w:t>
        </w:r>
      </w:ins>
      <w:r w:rsidRPr="00E17DF1">
        <w:rPr>
          <w:rFonts w:ascii="Times New Roman" w:hAnsi="Times New Roman"/>
          <w:snapToGrid/>
          <w:sz w:val="20"/>
        </w:rPr>
        <w:t>PSI.</w:t>
      </w:r>
    </w:p>
    <w:p w14:paraId="5CFB169F" w14:textId="77777777" w:rsidR="00532E1D" w:rsidRPr="00E17DF1" w:rsidRDefault="00532E1D" w:rsidP="00532E1D">
      <w:pPr>
        <w:widowControl/>
        <w:autoSpaceDE w:val="0"/>
        <w:autoSpaceDN w:val="0"/>
        <w:adjustRightInd w:val="0"/>
        <w:ind w:left="720"/>
        <w:rPr>
          <w:rFonts w:ascii="Times New Roman" w:hAnsi="Times New Roman"/>
          <w:snapToGrid/>
          <w:sz w:val="20"/>
        </w:rPr>
      </w:pPr>
    </w:p>
    <w:p w14:paraId="5CFB16A0" w14:textId="77777777" w:rsidR="00532E1D" w:rsidRPr="00E17DF1" w:rsidRDefault="00532E1D" w:rsidP="00532E1D">
      <w:pPr>
        <w:widowControl/>
        <w:numPr>
          <w:ilvl w:val="0"/>
          <w:numId w:val="35"/>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Contractor shall provide a means for minimizing pipe movement during pressurization and operation.</w:t>
      </w:r>
    </w:p>
    <w:p w14:paraId="5CFB16A1" w14:textId="77777777" w:rsidR="00532E1D" w:rsidRPr="00E17DF1" w:rsidRDefault="00532E1D" w:rsidP="00532E1D">
      <w:pPr>
        <w:widowControl/>
        <w:autoSpaceDE w:val="0"/>
        <w:autoSpaceDN w:val="0"/>
        <w:adjustRightInd w:val="0"/>
        <w:rPr>
          <w:rFonts w:ascii="Times New Roman" w:hAnsi="Times New Roman"/>
          <w:snapToGrid/>
          <w:sz w:val="20"/>
        </w:rPr>
      </w:pPr>
    </w:p>
    <w:p w14:paraId="5CFB16A2" w14:textId="77777777" w:rsidR="00532E1D" w:rsidRPr="00E17DF1" w:rsidRDefault="00532E1D" w:rsidP="00532E1D">
      <w:pPr>
        <w:widowControl/>
        <w:numPr>
          <w:ilvl w:val="0"/>
          <w:numId w:val="35"/>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 xml:space="preserve">Test pressure shall be applied to the bypass piping for </w:t>
      </w:r>
      <w:r w:rsidR="00AE7FF3" w:rsidRPr="00E17DF1">
        <w:rPr>
          <w:rFonts w:ascii="Times New Roman" w:hAnsi="Times New Roman"/>
          <w:snapToGrid/>
          <w:sz w:val="20"/>
        </w:rPr>
        <w:t xml:space="preserve">three (3) hours to allow for initial expansion of the pipe.  After three (3) hours, reduce initial test pressure by 10% and monitor pressure for one (1) </w:t>
      </w:r>
      <w:r w:rsidR="00AE7FF3" w:rsidRPr="00E17DF1">
        <w:rPr>
          <w:rFonts w:ascii="Times New Roman" w:hAnsi="Times New Roman"/>
          <w:snapToGrid/>
          <w:sz w:val="20"/>
        </w:rPr>
        <w:lastRenderedPageBreak/>
        <w:t>hour.  If the test pressure remains steady (to within 5% of target value) for one (1) hour, no leakage is indicated.</w:t>
      </w:r>
    </w:p>
    <w:p w14:paraId="5CFB16A3" w14:textId="77777777" w:rsidR="00532E1D" w:rsidRPr="00E17DF1" w:rsidRDefault="00532E1D" w:rsidP="00B228EE">
      <w:pPr>
        <w:widowControl/>
        <w:autoSpaceDE w:val="0"/>
        <w:autoSpaceDN w:val="0"/>
        <w:adjustRightInd w:val="0"/>
        <w:rPr>
          <w:rFonts w:ascii="RomanS" w:hAnsi="RomanS" w:cs="RomanS"/>
          <w:snapToGrid/>
          <w:color w:val="00FF00"/>
          <w:sz w:val="20"/>
        </w:rPr>
      </w:pPr>
    </w:p>
    <w:p w14:paraId="5CFB16A4" w14:textId="77777777" w:rsidR="00B228EE" w:rsidRPr="00E17DF1" w:rsidRDefault="007B379F" w:rsidP="007B379F">
      <w:pPr>
        <w:pStyle w:val="Level3"/>
        <w:widowControl/>
        <w:numPr>
          <w:ilvl w:val="0"/>
          <w:numId w:val="0"/>
        </w:numPr>
        <w:tabs>
          <w:tab w:val="left" w:pos="-144"/>
        </w:tabs>
        <w:ind w:left="1080" w:right="-144"/>
        <w:jc w:val="center"/>
        <w:rPr>
          <w:szCs w:val="20"/>
        </w:rPr>
      </w:pPr>
      <w:r w:rsidRPr="00E17DF1">
        <w:rPr>
          <w:szCs w:val="20"/>
        </w:rPr>
        <w:t>END OF SECTION</w:t>
      </w:r>
    </w:p>
    <w:sectPr w:rsidR="00B228EE" w:rsidRPr="00E17DF1" w:rsidSect="00A04B0A">
      <w:footerReference w:type="default" r:id="rId16"/>
      <w:endnotePr>
        <w:numFmt w:val="decimal"/>
      </w:endnotePr>
      <w:type w:val="continuous"/>
      <w:pgSz w:w="12240" w:h="15840" w:code="1"/>
      <w:pgMar w:top="216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Brewster, Ryan" w:date="2023-11-28T05:47:00Z" w:initials="RB">
    <w:p w14:paraId="5924DE1A" w14:textId="77777777" w:rsidR="00C41EBA" w:rsidRDefault="00C41EBA" w:rsidP="00C41EBA">
      <w:pPr>
        <w:pStyle w:val="CommentText"/>
      </w:pPr>
      <w:r>
        <w:rPr>
          <w:rStyle w:val="CommentReference"/>
        </w:rPr>
        <w:annotationRef/>
      </w:r>
      <w:r>
        <w:t>Why 5?</w:t>
      </w:r>
    </w:p>
    <w:p w14:paraId="7669843A" w14:textId="77777777" w:rsidR="00C41EBA" w:rsidRDefault="00C41EBA" w:rsidP="00C41EBA">
      <w:pPr>
        <w:pStyle w:val="CommentText"/>
      </w:pPr>
      <w:r>
        <w:t>Are we basing this off of what happened with Rangeline? Need explanation/discussion with other line stop companies on multiple insertions.</w:t>
      </w:r>
    </w:p>
    <w:p w14:paraId="49029DC8" w14:textId="77777777" w:rsidR="00C41EBA" w:rsidRDefault="00C41EBA" w:rsidP="00C41EBA">
      <w:pPr>
        <w:pStyle w:val="CommentText"/>
      </w:pPr>
      <w:r>
        <w:t>What is the current industry standard on number of insertion tries before making modification/adjustment.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029D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EC61EF" w16cex:dateUtc="2023-11-28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29DC8" w16cid:durableId="56EC61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1792" w14:textId="77777777" w:rsidR="00A921DF" w:rsidRDefault="00A921DF">
      <w:r>
        <w:separator/>
      </w:r>
    </w:p>
  </w:endnote>
  <w:endnote w:type="continuationSeparator" w:id="0">
    <w:p w14:paraId="0B66E4FB" w14:textId="77777777" w:rsidR="00A921DF" w:rsidRDefault="00A9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omanS">
    <w:panose1 w:val="02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575F" w14:textId="51B974CD" w:rsidR="00BC38E6" w:rsidRPr="00BC38E6" w:rsidRDefault="00BC38E6" w:rsidP="00BC38E6">
    <w:pPr>
      <w:keepLines/>
      <w:widowControl/>
      <w:tabs>
        <w:tab w:val="center" w:pos="4320"/>
        <w:tab w:val="right" w:pos="8640"/>
      </w:tabs>
      <w:rPr>
        <w:rFonts w:ascii="Times New Roman" w:hAnsi="Times New Roman"/>
        <w:i/>
        <w:snapToGrid/>
        <w:color w:val="0000FF"/>
        <w:sz w:val="16"/>
        <w:szCs w:val="16"/>
      </w:rPr>
    </w:pPr>
    <w:r w:rsidRPr="00BC38E6">
      <w:rPr>
        <w:rFonts w:ascii="Times New Roman" w:hAnsi="Times New Roman"/>
        <w:i/>
        <w:snapToGrid/>
        <w:color w:val="0000FF"/>
        <w:sz w:val="16"/>
        <w:szCs w:val="16"/>
      </w:rPr>
      <w:t>{Project Name}</w:t>
    </w:r>
    <w:r w:rsidRPr="00BC38E6">
      <w:rPr>
        <w:rFonts w:ascii="Times New Roman" w:hAnsi="Times New Roman"/>
        <w:snapToGrid/>
        <w:sz w:val="16"/>
        <w:szCs w:val="16"/>
      </w:rPr>
      <w:tab/>
    </w:r>
    <w:proofErr w:type="spellStart"/>
    <w:r>
      <w:rPr>
        <w:rFonts w:ascii="Times New Roman" w:hAnsi="Times New Roman"/>
        <w:snapToGrid/>
        <w:sz w:val="16"/>
        <w:szCs w:val="16"/>
      </w:rPr>
      <w:t>Linestops</w:t>
    </w:r>
    <w:proofErr w:type="spellEnd"/>
    <w:r>
      <w:rPr>
        <w:rFonts w:ascii="Times New Roman" w:hAnsi="Times New Roman"/>
        <w:snapToGrid/>
        <w:sz w:val="16"/>
        <w:szCs w:val="16"/>
      </w:rPr>
      <w:t xml:space="preserve">/Bypass on Sanitary Sewer </w:t>
    </w:r>
    <w:proofErr w:type="spellStart"/>
    <w:r>
      <w:rPr>
        <w:rFonts w:ascii="Times New Roman" w:hAnsi="Times New Roman"/>
        <w:snapToGrid/>
        <w:sz w:val="16"/>
        <w:szCs w:val="16"/>
      </w:rPr>
      <w:t>Forcemain</w:t>
    </w:r>
    <w:proofErr w:type="spellEnd"/>
    <w:r>
      <w:rPr>
        <w:rFonts w:ascii="Times New Roman" w:hAnsi="Times New Roman"/>
        <w:snapToGrid/>
        <w:sz w:val="16"/>
        <w:szCs w:val="16"/>
      </w:rPr>
      <w:t xml:space="preserve"> Systems</w:t>
    </w:r>
    <w:r w:rsidRPr="00BC38E6">
      <w:rPr>
        <w:rFonts w:ascii="Times New Roman" w:hAnsi="Times New Roman"/>
        <w:snapToGrid/>
        <w:sz w:val="16"/>
        <w:szCs w:val="16"/>
      </w:rPr>
      <w:tab/>
    </w:r>
    <w:r w:rsidRPr="00BC38E6">
      <w:rPr>
        <w:rFonts w:ascii="Times New Roman" w:hAnsi="Times New Roman"/>
        <w:i/>
        <w:snapToGrid/>
        <w:color w:val="0000FF"/>
        <w:sz w:val="16"/>
        <w:szCs w:val="16"/>
      </w:rPr>
      <w:t>{Month, Year}</w:t>
    </w:r>
  </w:p>
  <w:p w14:paraId="45B6C595" w14:textId="5539C705" w:rsidR="00BC38E6" w:rsidRPr="00BC38E6" w:rsidRDefault="00BC38E6" w:rsidP="00BC38E6">
    <w:pPr>
      <w:keepLines/>
      <w:widowControl/>
      <w:tabs>
        <w:tab w:val="center" w:pos="4320"/>
        <w:tab w:val="right" w:pos="8640"/>
      </w:tabs>
      <w:rPr>
        <w:rFonts w:ascii="Times New Roman" w:hAnsi="Times New Roman"/>
        <w:snapToGrid/>
        <w:sz w:val="20"/>
      </w:rPr>
    </w:pPr>
    <w:r>
      <w:rPr>
        <w:rFonts w:ascii="Times New Roman" w:hAnsi="Times New Roman"/>
        <w:snapToGrid/>
        <w:sz w:val="16"/>
        <w:szCs w:val="16"/>
      </w:rPr>
      <w:tab/>
      <w:t>02531</w:t>
    </w:r>
    <w:r w:rsidRPr="00BC38E6">
      <w:rPr>
        <w:rFonts w:ascii="Times New Roman" w:hAnsi="Times New Roman"/>
        <w:snapToGrid/>
        <w:sz w:val="16"/>
        <w:szCs w:val="16"/>
      </w:rPr>
      <w:t>-</w:t>
    </w:r>
    <w:r w:rsidRPr="00BC38E6">
      <w:rPr>
        <w:rFonts w:ascii="Times New Roman" w:hAnsi="Times New Roman"/>
        <w:snapToGrid/>
        <w:sz w:val="16"/>
        <w:szCs w:val="16"/>
      </w:rPr>
      <w:fldChar w:fldCharType="begin"/>
    </w:r>
    <w:r w:rsidRPr="00BC38E6">
      <w:rPr>
        <w:rFonts w:ascii="Times New Roman" w:hAnsi="Times New Roman"/>
        <w:snapToGrid/>
        <w:sz w:val="16"/>
        <w:szCs w:val="16"/>
      </w:rPr>
      <w:instrText xml:space="preserve"> PAGE </w:instrText>
    </w:r>
    <w:r w:rsidRPr="00BC38E6">
      <w:rPr>
        <w:rFonts w:ascii="Times New Roman" w:hAnsi="Times New Roman"/>
        <w:snapToGrid/>
        <w:sz w:val="16"/>
        <w:szCs w:val="16"/>
      </w:rPr>
      <w:fldChar w:fldCharType="separate"/>
    </w:r>
    <w:r w:rsidR="000F32EC">
      <w:rPr>
        <w:rFonts w:ascii="Times New Roman" w:hAnsi="Times New Roman"/>
        <w:noProof/>
        <w:snapToGrid/>
        <w:sz w:val="16"/>
        <w:szCs w:val="16"/>
      </w:rPr>
      <w:t>5</w:t>
    </w:r>
    <w:r w:rsidRPr="00BC38E6">
      <w:rPr>
        <w:rFonts w:ascii="Times New Roman" w:hAnsi="Times New Roman"/>
        <w:snapToGrid/>
        <w:sz w:val="16"/>
        <w:szCs w:val="16"/>
      </w:rPr>
      <w:fldChar w:fldCharType="end"/>
    </w:r>
  </w:p>
  <w:p w14:paraId="5CFB16AA" w14:textId="77069490" w:rsidR="00877811" w:rsidRPr="00AF31FD" w:rsidRDefault="00877811" w:rsidP="00AF31FD">
    <w:pPr>
      <w:pStyle w:val="Footer"/>
      <w:rPr>
        <w:rStyle w:val="PageNumber"/>
        <w:rFonts w:ascii="Times New Roman" w:hAnsi="Times New Roman"/>
        <w:sz w:val="20"/>
        <w:szCs w:val="18"/>
      </w:rPr>
    </w:pPr>
    <w:r w:rsidRPr="00AF31FD">
      <w:rPr>
        <w:rStyle w:val="PageNumbe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DF42" w14:textId="77777777" w:rsidR="00A921DF" w:rsidRDefault="00A921DF">
      <w:r>
        <w:separator/>
      </w:r>
    </w:p>
  </w:footnote>
  <w:footnote w:type="continuationSeparator" w:id="0">
    <w:p w14:paraId="3D49821E" w14:textId="77777777" w:rsidR="00A921DF" w:rsidRDefault="00A9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
      <w:lvlJc w:val="left"/>
      <w:pPr>
        <w:tabs>
          <w:tab w:val="num" w:pos="720"/>
        </w:tabs>
        <w:ind w:left="720" w:hanging="720"/>
      </w:pPr>
      <w:rPr>
        <w:rFonts w:ascii="Times New Roman" w:hAnsi="Times New Roman" w:cs="Times New Roman"/>
        <w:b/>
        <w:sz w:val="22"/>
        <w:szCs w:val="22"/>
      </w:rPr>
    </w:lvl>
    <w:lvl w:ilvl="1">
      <w:start w:val="1"/>
      <w:numFmt w:val="decimal"/>
      <w:pStyle w:val="Level2"/>
      <w:lvlText w:val="%1.%2   "/>
      <w:lvlJc w:val="left"/>
      <w:pPr>
        <w:tabs>
          <w:tab w:val="num" w:pos="720"/>
        </w:tabs>
        <w:ind w:left="720" w:hanging="720"/>
      </w:pPr>
    </w:lvl>
    <w:lvl w:ilvl="2">
      <w:start w:val="1"/>
      <w:numFmt w:val="upperLetter"/>
      <w:pStyle w:val="Level3"/>
      <w:lvlText w:val="%3.   "/>
      <w:lvlJc w:val="left"/>
      <w:pPr>
        <w:tabs>
          <w:tab w:val="num" w:pos="1440"/>
        </w:tabs>
        <w:ind w:left="1440" w:hanging="720"/>
      </w:pPr>
    </w:lvl>
    <w:lvl w:ilvl="3">
      <w:start w:val="1"/>
      <w:numFmt w:val="decimal"/>
      <w:pStyle w:val="Level4"/>
      <w:lvlText w:val="%4.   "/>
      <w:lvlJc w:val="left"/>
      <w:pPr>
        <w:tabs>
          <w:tab w:val="num" w:pos="2160"/>
        </w:tabs>
        <w:ind w:left="216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26522A"/>
    <w:multiLevelType w:val="hybridMultilevel"/>
    <w:tmpl w:val="EC04E35A"/>
    <w:lvl w:ilvl="0" w:tplc="B39E3D5A">
      <w:start w:val="1"/>
      <w:numFmt w:val="decimal"/>
      <w:lvlText w:val="%1."/>
      <w:lvlJc w:val="left"/>
      <w:pPr>
        <w:tabs>
          <w:tab w:val="num" w:pos="2520"/>
        </w:tabs>
        <w:ind w:left="2520" w:hanging="360"/>
      </w:pPr>
      <w:rPr>
        <w:rFonts w:hint="default"/>
      </w:rPr>
    </w:lvl>
    <w:lvl w:ilvl="1" w:tplc="A8D447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545437"/>
    <w:multiLevelType w:val="hybridMultilevel"/>
    <w:tmpl w:val="11847288"/>
    <w:lvl w:ilvl="0" w:tplc="E2C2D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B313A"/>
    <w:multiLevelType w:val="multilevel"/>
    <w:tmpl w:val="C6A64A5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A538C1"/>
    <w:multiLevelType w:val="multilevel"/>
    <w:tmpl w:val="EDAA562A"/>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08B41D81"/>
    <w:multiLevelType w:val="multilevel"/>
    <w:tmpl w:val="9796B974"/>
    <w:lvl w:ilvl="0">
      <w:start w:val="1"/>
      <w:numFmt w:val="upperRoman"/>
      <w:lvlText w:val="%1."/>
      <w:lvlJc w:val="left"/>
      <w:pPr>
        <w:tabs>
          <w:tab w:val="num" w:pos="720"/>
        </w:tabs>
        <w:ind w:left="720" w:hanging="720"/>
      </w:pPr>
      <w:rPr>
        <w:rFonts w:hint="default"/>
        <w:b/>
        <w:i w:val="0"/>
      </w:rPr>
    </w:lvl>
    <w:lvl w:ilvl="1">
      <w:start w:val="1"/>
      <w:numFmt w:val="decimal"/>
      <w:lvlText w:val="2.%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0E882066"/>
    <w:multiLevelType w:val="hybridMultilevel"/>
    <w:tmpl w:val="2A821F14"/>
    <w:lvl w:ilvl="0" w:tplc="0E0C68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4F6CA3"/>
    <w:multiLevelType w:val="hybridMultilevel"/>
    <w:tmpl w:val="2B2ECA10"/>
    <w:lvl w:ilvl="0" w:tplc="6BB097F6">
      <w:start w:val="1"/>
      <w:numFmt w:val="upperLetter"/>
      <w:lvlText w:val="%1."/>
      <w:lvlJc w:val="left"/>
      <w:pPr>
        <w:tabs>
          <w:tab w:val="num" w:pos="1440"/>
        </w:tabs>
        <w:ind w:left="1440" w:hanging="720"/>
      </w:pPr>
      <w:rPr>
        <w:rFonts w:hint="default"/>
      </w:rPr>
    </w:lvl>
    <w:lvl w:ilvl="1" w:tplc="83FE48E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5B6CF4"/>
    <w:multiLevelType w:val="multilevel"/>
    <w:tmpl w:val="B07C2820"/>
    <w:lvl w:ilvl="0">
      <w:start w:val="1"/>
      <w:numFmt w:val="upperLetter"/>
      <w:lvlText w:val="%1."/>
      <w:lvlJc w:val="left"/>
      <w:pPr>
        <w:ind w:left="1440" w:hanging="360"/>
      </w:pPr>
      <w:rPr>
        <w:rFonts w:hint="default"/>
        <w:b w:val="0"/>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2AA32D2"/>
    <w:multiLevelType w:val="hybridMultilevel"/>
    <w:tmpl w:val="CCC08A5A"/>
    <w:lvl w:ilvl="0" w:tplc="6BB097F6">
      <w:start w:val="1"/>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E4172"/>
    <w:multiLevelType w:val="multilevel"/>
    <w:tmpl w:val="55A04158"/>
    <w:lvl w:ilvl="0">
      <w:start w:val="1"/>
      <w:numFmt w:val="upperRoman"/>
      <w:lvlText w:val="%1."/>
      <w:lvlJc w:val="left"/>
      <w:pPr>
        <w:tabs>
          <w:tab w:val="num" w:pos="720"/>
        </w:tabs>
        <w:ind w:left="720" w:hanging="720"/>
      </w:pPr>
    </w:lvl>
    <w:lvl w:ilvl="1">
      <w:start w:val="1"/>
      <w:numFmt w:val="decimal"/>
      <w:lvlText w:val="%2."/>
      <w:lvlJc w:val="left"/>
      <w:pPr>
        <w:tabs>
          <w:tab w:val="num" w:pos="720"/>
        </w:tabs>
        <w:ind w:left="360" w:firstLine="0"/>
      </w:pPr>
    </w:lvl>
    <w:lvl w:ilvl="2">
      <w:start w:val="1"/>
      <w:numFmt w:val="upperLetter"/>
      <w:lvlText w:val="%3.   "/>
      <w:lvlJc w:val="left"/>
      <w:pPr>
        <w:tabs>
          <w:tab w:val="num" w:pos="1080"/>
        </w:tabs>
        <w:ind w:left="360" w:firstLine="360"/>
      </w:pPr>
    </w:lvl>
    <w:lvl w:ilvl="3">
      <w:start w:val="1"/>
      <w:numFmt w:val="lowerLetter"/>
      <w:lvlText w:val="%4.   "/>
      <w:lvlJc w:val="left"/>
      <w:pPr>
        <w:tabs>
          <w:tab w:val="num" w:pos="360"/>
        </w:tabs>
        <w:ind w:left="0" w:firstLine="0"/>
      </w:pPr>
    </w:lvl>
    <w:lvl w:ilvl="4">
      <w:start w:val="1"/>
      <w:numFmt w:val="decimal"/>
      <w:lvlText w:val="%5.   "/>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79B4433"/>
    <w:multiLevelType w:val="multilevel"/>
    <w:tmpl w:val="16D8DC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847131"/>
    <w:multiLevelType w:val="multilevel"/>
    <w:tmpl w:val="5FE2BC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BD76AC"/>
    <w:multiLevelType w:val="multilevel"/>
    <w:tmpl w:val="EAD6DBDC"/>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720"/>
        </w:tabs>
        <w:ind w:left="360" w:firstLine="0"/>
      </w:pPr>
      <w:rPr>
        <w:rFonts w:hint="default"/>
      </w:rPr>
    </w:lvl>
    <w:lvl w:ilvl="2">
      <w:start w:val="1"/>
      <w:numFmt w:val="upperLetter"/>
      <w:lvlText w:val="%3.   "/>
      <w:lvlJc w:val="left"/>
      <w:pPr>
        <w:tabs>
          <w:tab w:val="num" w:pos="1080"/>
        </w:tabs>
        <w:ind w:left="360" w:firstLine="360"/>
      </w:pPr>
      <w:rPr>
        <w:rFonts w:hint="default"/>
      </w:rPr>
    </w:lvl>
    <w:lvl w:ilvl="3">
      <w:start w:val="1"/>
      <w:numFmt w:val="lowerLetter"/>
      <w:lvlText w:val="%4.   "/>
      <w:lvlJc w:val="left"/>
      <w:pPr>
        <w:tabs>
          <w:tab w:val="num" w:pos="36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29CB0BFF"/>
    <w:multiLevelType w:val="hybridMultilevel"/>
    <w:tmpl w:val="42DA3676"/>
    <w:lvl w:ilvl="0" w:tplc="AF361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14BCA"/>
    <w:multiLevelType w:val="hybridMultilevel"/>
    <w:tmpl w:val="841A70D0"/>
    <w:lvl w:ilvl="0" w:tplc="63E6D9E6">
      <w:start w:val="11"/>
      <w:numFmt w:val="decimal"/>
      <w:lvlText w:val="%1."/>
      <w:lvlJc w:val="left"/>
      <w:pPr>
        <w:tabs>
          <w:tab w:val="num" w:pos="1440"/>
        </w:tabs>
        <w:ind w:left="1440" w:hanging="360"/>
      </w:pPr>
      <w:rPr>
        <w:rFonts w:hint="default"/>
      </w:rPr>
    </w:lvl>
    <w:lvl w:ilvl="1" w:tplc="39865B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650285"/>
    <w:multiLevelType w:val="hybridMultilevel"/>
    <w:tmpl w:val="BD168E02"/>
    <w:lvl w:ilvl="0" w:tplc="BA8C2B0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4A179E"/>
    <w:multiLevelType w:val="hybridMultilevel"/>
    <w:tmpl w:val="802A2F5E"/>
    <w:lvl w:ilvl="0" w:tplc="97AC0BB0">
      <w:start w:val="5"/>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C30FFE"/>
    <w:multiLevelType w:val="multilevel"/>
    <w:tmpl w:val="7B14471A"/>
    <w:lvl w:ilvl="0">
      <w:start w:val="1"/>
      <w:numFmt w:val="decimal"/>
      <w:lvlText w:val="%1."/>
      <w:lvlJc w:val="left"/>
      <w:pPr>
        <w:ind w:left="1440" w:hanging="360"/>
      </w:pPr>
      <w:rPr>
        <w:rFonts w:ascii="Times New Roman" w:hAnsi="Times New Roman" w:hint="default"/>
        <w:b w:val="0"/>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11F3E62"/>
    <w:multiLevelType w:val="multilevel"/>
    <w:tmpl w:val="489E4892"/>
    <w:lvl w:ilvl="0">
      <w:start w:val="5"/>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4544AE9"/>
    <w:multiLevelType w:val="multilevel"/>
    <w:tmpl w:val="2EB8D7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71316C2"/>
    <w:multiLevelType w:val="hybridMultilevel"/>
    <w:tmpl w:val="F6165386"/>
    <w:lvl w:ilvl="0" w:tplc="1F8CA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635592"/>
    <w:multiLevelType w:val="multilevel"/>
    <w:tmpl w:val="7B14471A"/>
    <w:lvl w:ilvl="0">
      <w:start w:val="1"/>
      <w:numFmt w:val="decimal"/>
      <w:lvlText w:val="%1."/>
      <w:lvlJc w:val="left"/>
      <w:pPr>
        <w:ind w:left="1440" w:hanging="360"/>
      </w:pPr>
      <w:rPr>
        <w:rFonts w:ascii="Times New Roman" w:hAnsi="Times New Roman" w:hint="default"/>
        <w:b w:val="0"/>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3ED37319"/>
    <w:multiLevelType w:val="hybridMultilevel"/>
    <w:tmpl w:val="9D7ACBBE"/>
    <w:lvl w:ilvl="0" w:tplc="6BB097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176C3B"/>
    <w:multiLevelType w:val="hybridMultilevel"/>
    <w:tmpl w:val="8C46EB24"/>
    <w:lvl w:ilvl="0" w:tplc="80CA3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F25106"/>
    <w:multiLevelType w:val="hybridMultilevel"/>
    <w:tmpl w:val="55449096"/>
    <w:lvl w:ilvl="0" w:tplc="668EBFE8">
      <w:start w:val="1"/>
      <w:numFmt w:val="upperLetter"/>
      <w:lvlText w:val="%1."/>
      <w:lvlJc w:val="left"/>
      <w:pPr>
        <w:tabs>
          <w:tab w:val="num" w:pos="1080"/>
        </w:tabs>
        <w:ind w:left="1080" w:hanging="360"/>
      </w:pPr>
      <w:rPr>
        <w:rFonts w:hint="default"/>
      </w:rPr>
    </w:lvl>
    <w:lvl w:ilvl="1" w:tplc="66AC6438">
      <w:start w:val="1"/>
      <w:numFmt w:val="decimal"/>
      <w:lvlText w:val="%2."/>
      <w:lvlJc w:val="left"/>
      <w:pPr>
        <w:tabs>
          <w:tab w:val="num" w:pos="1800"/>
        </w:tabs>
        <w:ind w:left="1800" w:hanging="360"/>
      </w:pPr>
      <w:rPr>
        <w:rFonts w:hint="default"/>
      </w:rPr>
    </w:lvl>
    <w:lvl w:ilvl="2" w:tplc="E5D8483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3240"/>
        </w:tabs>
        <w:ind w:left="3240" w:hanging="360"/>
      </w:pPr>
    </w:lvl>
    <w:lvl w:ilvl="4" w:tplc="A74A3F12">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C26166"/>
    <w:multiLevelType w:val="multilevel"/>
    <w:tmpl w:val="C6A64A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25281C"/>
    <w:multiLevelType w:val="hybridMultilevel"/>
    <w:tmpl w:val="78AA8EE8"/>
    <w:lvl w:ilvl="0" w:tplc="BA8C2B04">
      <w:start w:val="1"/>
      <w:numFmt w:val="decimal"/>
      <w:lvlText w:val="%1."/>
      <w:lvlJc w:val="left"/>
      <w:pPr>
        <w:tabs>
          <w:tab w:val="num" w:pos="1440"/>
        </w:tabs>
        <w:ind w:left="1440" w:hanging="360"/>
      </w:pPr>
      <w:rPr>
        <w:rFonts w:hint="default"/>
      </w:rPr>
    </w:lvl>
    <w:lvl w:ilvl="1" w:tplc="B8588FB0">
      <w:start w:val="1"/>
      <w:numFmt w:val="lowerLetter"/>
      <w:lvlText w:val="%2.)"/>
      <w:lvlJc w:val="left"/>
      <w:pPr>
        <w:tabs>
          <w:tab w:val="num" w:pos="2160"/>
        </w:tabs>
        <w:ind w:left="2160" w:hanging="360"/>
      </w:pPr>
      <w:rPr>
        <w:rFonts w:hint="default"/>
      </w:rPr>
    </w:lvl>
    <w:lvl w:ilvl="2" w:tplc="9F4A5300">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FB0D48"/>
    <w:multiLevelType w:val="hybridMultilevel"/>
    <w:tmpl w:val="42DA3676"/>
    <w:lvl w:ilvl="0" w:tplc="AF361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E25D6"/>
    <w:multiLevelType w:val="hybridMultilevel"/>
    <w:tmpl w:val="6234CE78"/>
    <w:lvl w:ilvl="0" w:tplc="C0262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3C5CAA"/>
    <w:multiLevelType w:val="hybridMultilevel"/>
    <w:tmpl w:val="53EE483E"/>
    <w:lvl w:ilvl="0" w:tplc="EF425AD8">
      <w:start w:val="1"/>
      <w:numFmt w:val="upperLetter"/>
      <w:lvlText w:val="%1."/>
      <w:lvlJc w:val="left"/>
      <w:pPr>
        <w:tabs>
          <w:tab w:val="num" w:pos="1080"/>
        </w:tabs>
        <w:ind w:left="1080" w:hanging="360"/>
      </w:pPr>
      <w:rPr>
        <w:rFonts w:hint="default"/>
      </w:rPr>
    </w:lvl>
    <w:lvl w:ilvl="1" w:tplc="DAE2A3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2341EBE"/>
    <w:multiLevelType w:val="multilevel"/>
    <w:tmpl w:val="BC1865C6"/>
    <w:lvl w:ilvl="0">
      <w:start w:val="1"/>
      <w:numFmt w:val="upperLetter"/>
      <w:lvlText w:val="%1."/>
      <w:lvlJc w:val="left"/>
      <w:pPr>
        <w:ind w:left="1440" w:hanging="360"/>
      </w:pPr>
      <w:rPr>
        <w:rFonts w:hint="default"/>
        <w:b w:val="0"/>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62F64602"/>
    <w:multiLevelType w:val="multilevel"/>
    <w:tmpl w:val="C6A64A5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797A4C"/>
    <w:multiLevelType w:val="multilevel"/>
    <w:tmpl w:val="00000000"/>
    <w:lvl w:ilvl="0">
      <w:start w:val="1"/>
      <w:numFmt w:val="upperRoman"/>
      <w:lvlText w:val="%1.   "/>
      <w:lvlJc w:val="left"/>
      <w:pPr>
        <w:tabs>
          <w:tab w:val="num" w:pos="720"/>
        </w:tabs>
        <w:ind w:left="720" w:hanging="720"/>
      </w:pPr>
      <w:rPr>
        <w:rFonts w:ascii="Times New Roman" w:hAnsi="Times New Roman" w:cs="Times New Roman"/>
        <w:b/>
        <w:sz w:val="22"/>
        <w:szCs w:val="22"/>
      </w:rPr>
    </w:lvl>
    <w:lvl w:ilvl="1">
      <w:start w:val="1"/>
      <w:numFmt w:val="decimal"/>
      <w:lvlText w:val="%1.%2   "/>
      <w:lvlJc w:val="left"/>
      <w:pPr>
        <w:tabs>
          <w:tab w:val="num" w:pos="720"/>
        </w:tabs>
        <w:ind w:left="720" w:hanging="720"/>
      </w:pPr>
    </w:lvl>
    <w:lvl w:ilvl="2">
      <w:start w:val="1"/>
      <w:numFmt w:val="upperLetter"/>
      <w:lvlText w:val="%3.   "/>
      <w:lvlJc w:val="left"/>
      <w:pPr>
        <w:tabs>
          <w:tab w:val="num" w:pos="1440"/>
        </w:tabs>
        <w:ind w:left="1440" w:hanging="720"/>
      </w:pPr>
    </w:lvl>
    <w:lvl w:ilvl="3">
      <w:start w:val="1"/>
      <w:numFmt w:val="decimal"/>
      <w:lvlText w:val="%4.   "/>
      <w:lvlJc w:val="left"/>
      <w:pPr>
        <w:tabs>
          <w:tab w:val="num" w:pos="2160"/>
        </w:tabs>
        <w:ind w:left="216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4" w15:restartNumberingAfterBreak="0">
    <w:nsid w:val="71732199"/>
    <w:multiLevelType w:val="hybridMultilevel"/>
    <w:tmpl w:val="5EA2C75C"/>
    <w:lvl w:ilvl="0" w:tplc="3CBA06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3B4190"/>
    <w:multiLevelType w:val="hybridMultilevel"/>
    <w:tmpl w:val="E3E2E456"/>
    <w:lvl w:ilvl="0" w:tplc="F078F0DA">
      <w:start w:val="6"/>
      <w:numFmt w:val="upperLetter"/>
      <w:lvlText w:val="%1."/>
      <w:lvlJc w:val="left"/>
      <w:pPr>
        <w:tabs>
          <w:tab w:val="num" w:pos="1080"/>
        </w:tabs>
        <w:ind w:left="1080" w:hanging="360"/>
      </w:pPr>
      <w:rPr>
        <w:rFonts w:hint="default"/>
      </w:rPr>
    </w:lvl>
    <w:lvl w:ilvl="1" w:tplc="7E589226">
      <w:start w:val="1"/>
      <w:numFmt w:val="decimal"/>
      <w:lvlText w:val="%2."/>
      <w:lvlJc w:val="left"/>
      <w:pPr>
        <w:tabs>
          <w:tab w:val="num" w:pos="1800"/>
        </w:tabs>
        <w:ind w:left="1800" w:hanging="360"/>
      </w:pPr>
      <w:rPr>
        <w:rFonts w:hint="default"/>
      </w:rPr>
    </w:lvl>
    <w:lvl w:ilvl="2" w:tplc="D28825C2">
      <w:start w:val="1"/>
      <w:numFmt w:val="lowerLetter"/>
      <w:lvlText w:val="%3.)"/>
      <w:lvlJc w:val="left"/>
      <w:pPr>
        <w:tabs>
          <w:tab w:val="num" w:pos="2700"/>
        </w:tabs>
        <w:ind w:left="2700" w:hanging="360"/>
      </w:pPr>
      <w:rPr>
        <w:rFonts w:hint="default"/>
      </w:rPr>
    </w:lvl>
    <w:lvl w:ilvl="3" w:tplc="9746C06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490325"/>
    <w:multiLevelType w:val="hybridMultilevel"/>
    <w:tmpl w:val="29900800"/>
    <w:lvl w:ilvl="0" w:tplc="4E44120A">
      <w:start w:val="4"/>
      <w:numFmt w:val="upperLetter"/>
      <w:lvlText w:val="%1."/>
      <w:lvlJc w:val="left"/>
      <w:pPr>
        <w:tabs>
          <w:tab w:val="num" w:pos="1080"/>
        </w:tabs>
        <w:ind w:left="1080" w:hanging="360"/>
      </w:pPr>
      <w:rPr>
        <w:rFonts w:hint="default"/>
      </w:rPr>
    </w:lvl>
    <w:lvl w:ilvl="1" w:tplc="8682985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8258E58E">
      <w:start w:val="1"/>
      <w:numFmt w:val="decimal"/>
      <w:lvlText w:val="%4."/>
      <w:lvlJc w:val="left"/>
      <w:pPr>
        <w:tabs>
          <w:tab w:val="num" w:pos="3240"/>
        </w:tabs>
        <w:ind w:left="3240" w:hanging="360"/>
      </w:pPr>
      <w:rPr>
        <w:rFonts w:hint="default"/>
      </w:rPr>
    </w:lvl>
    <w:lvl w:ilvl="4" w:tplc="B6D0B8A8">
      <w:start w:val="1"/>
      <w:numFmt w:val="decimal"/>
      <w:lvlText w:val="%5.)"/>
      <w:lvlJc w:val="left"/>
      <w:pPr>
        <w:tabs>
          <w:tab w:val="num" w:pos="3960"/>
        </w:tabs>
        <w:ind w:left="3960" w:hanging="360"/>
      </w:pPr>
      <w:rPr>
        <w:rFonts w:hint="default"/>
      </w:rPr>
    </w:lvl>
    <w:lvl w:ilvl="5" w:tplc="C870177A">
      <w:start w:val="1"/>
      <w:numFmt w:val="lowerLetter"/>
      <w:lvlText w:val="%6.)"/>
      <w:lvlJc w:val="left"/>
      <w:pPr>
        <w:tabs>
          <w:tab w:val="num" w:pos="4860"/>
        </w:tabs>
        <w:ind w:left="4860" w:hanging="360"/>
      </w:pPr>
      <w:rPr>
        <w:rFonts w:hint="default"/>
      </w:rPr>
    </w:lvl>
    <w:lvl w:ilvl="6" w:tplc="2752B712">
      <w:start w:val="1"/>
      <w:numFmt w:val="decimal"/>
      <w:lvlText w:val="(%7)"/>
      <w:lvlJc w:val="left"/>
      <w:pPr>
        <w:tabs>
          <w:tab w:val="num" w:pos="5430"/>
        </w:tabs>
        <w:ind w:left="5430" w:hanging="390"/>
      </w:pPr>
      <w:rPr>
        <w:rFonts w:hint="default"/>
      </w:rPr>
    </w:lvl>
    <w:lvl w:ilvl="7" w:tplc="4134D878">
      <w:start w:val="2"/>
      <w:numFmt w:val="lowerLetter"/>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37" w15:restartNumberingAfterBreak="0">
    <w:nsid w:val="7CF9237A"/>
    <w:multiLevelType w:val="multilevel"/>
    <w:tmpl w:val="78AA8EE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upp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7FD619BD"/>
    <w:multiLevelType w:val="hybridMultilevel"/>
    <w:tmpl w:val="F380121C"/>
    <w:lvl w:ilvl="0" w:tplc="EE88727A">
      <w:start w:val="2"/>
      <w:numFmt w:val="lowerLetter"/>
      <w:lvlText w:val="%1."/>
      <w:lvlJc w:val="left"/>
      <w:pPr>
        <w:tabs>
          <w:tab w:val="num" w:pos="1800"/>
        </w:tabs>
        <w:ind w:left="1800" w:hanging="360"/>
      </w:pPr>
      <w:rPr>
        <w:rFonts w:hint="default"/>
      </w:rPr>
    </w:lvl>
    <w:lvl w:ilvl="1" w:tplc="B39E3D5A">
      <w:start w:val="1"/>
      <w:numFmt w:val="decimal"/>
      <w:lvlText w:val="%2."/>
      <w:lvlJc w:val="left"/>
      <w:pPr>
        <w:tabs>
          <w:tab w:val="num" w:pos="2520"/>
        </w:tabs>
        <w:ind w:left="2520" w:hanging="360"/>
      </w:pPr>
      <w:rPr>
        <w:rFonts w:hint="default"/>
      </w:rPr>
    </w:lvl>
    <w:lvl w:ilvl="2" w:tplc="27B816E8">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19699903">
    <w:abstractNumId w:val="0"/>
    <w:lvlOverride w:ilvl="0">
      <w:startOverride w:val="1"/>
      <w:lvl w:ilvl="0">
        <w:start w:val="1"/>
        <w:numFmt w:val="decimal"/>
        <w:pStyle w:val="Level1"/>
        <w:lvlText w:val="%1.   "/>
        <w:lvlJc w:val="left"/>
      </w:lvl>
    </w:lvlOverride>
    <w:lvlOverride w:ilvl="1">
      <w:startOverride w:val="1"/>
      <w:lvl w:ilvl="1">
        <w:start w:val="1"/>
        <w:numFmt w:val="decimal"/>
        <w:pStyle w:val="Level2"/>
        <w:lvlText w:val="%1.%2   "/>
        <w:lvlJc w:val="left"/>
      </w:lvl>
    </w:lvlOverride>
    <w:lvlOverride w:ilvl="2">
      <w:startOverride w:val="1"/>
      <w:lvl w:ilvl="2">
        <w:start w:val="1"/>
        <w:numFmt w:val="decimal"/>
        <w:pStyle w:val="Level3"/>
        <w:lvlText w:val="%3.   "/>
        <w:lvlJc w:val="left"/>
      </w:lvl>
    </w:lvlOverride>
    <w:lvlOverride w:ilvl="3">
      <w:startOverride w:val="1"/>
      <w:lvl w:ilvl="3">
        <w:start w:val="1"/>
        <w:numFmt w:val="decimal"/>
        <w:pStyle w:val="Level4"/>
        <w:lvlText w:val="%4.   "/>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50489637">
    <w:abstractNumId w:val="25"/>
  </w:num>
  <w:num w:numId="3" w16cid:durableId="1849247069">
    <w:abstractNumId w:val="6"/>
  </w:num>
  <w:num w:numId="4" w16cid:durableId="973024353">
    <w:abstractNumId w:val="36"/>
  </w:num>
  <w:num w:numId="5" w16cid:durableId="741148783">
    <w:abstractNumId w:val="13"/>
  </w:num>
  <w:num w:numId="6" w16cid:durableId="1622346033">
    <w:abstractNumId w:val="38"/>
  </w:num>
  <w:num w:numId="7" w16cid:durableId="1639333393">
    <w:abstractNumId w:val="27"/>
  </w:num>
  <w:num w:numId="8" w16cid:durableId="2120684943">
    <w:abstractNumId w:val="35"/>
  </w:num>
  <w:num w:numId="9" w16cid:durableId="169490210">
    <w:abstractNumId w:val="5"/>
  </w:num>
  <w:num w:numId="10" w16cid:durableId="1405185150">
    <w:abstractNumId w:val="20"/>
  </w:num>
  <w:num w:numId="11" w16cid:durableId="162670354">
    <w:abstractNumId w:val="32"/>
  </w:num>
  <w:num w:numId="12" w16cid:durableId="1862816912">
    <w:abstractNumId w:val="26"/>
  </w:num>
  <w:num w:numId="13" w16cid:durableId="267012468">
    <w:abstractNumId w:val="30"/>
  </w:num>
  <w:num w:numId="14" w16cid:durableId="1817648818">
    <w:abstractNumId w:val="17"/>
  </w:num>
  <w:num w:numId="15" w16cid:durableId="1676763581">
    <w:abstractNumId w:val="12"/>
  </w:num>
  <w:num w:numId="16" w16cid:durableId="752898145">
    <w:abstractNumId w:val="3"/>
  </w:num>
  <w:num w:numId="17" w16cid:durableId="114911235">
    <w:abstractNumId w:val="10"/>
  </w:num>
  <w:num w:numId="18" w16cid:durableId="741829447">
    <w:abstractNumId w:val="16"/>
  </w:num>
  <w:num w:numId="19" w16cid:durableId="209415967">
    <w:abstractNumId w:val="37"/>
  </w:num>
  <w:num w:numId="20" w16cid:durableId="735397705">
    <w:abstractNumId w:val="15"/>
  </w:num>
  <w:num w:numId="21" w16cid:durableId="1681469688">
    <w:abstractNumId w:val="19"/>
  </w:num>
  <w:num w:numId="22" w16cid:durableId="1511022924">
    <w:abstractNumId w:val="4"/>
  </w:num>
  <w:num w:numId="23" w16cid:durableId="1886528833">
    <w:abstractNumId w:val="1"/>
  </w:num>
  <w:num w:numId="24" w16cid:durableId="1348409986">
    <w:abstractNumId w:val="29"/>
  </w:num>
  <w:num w:numId="25" w16cid:durableId="1335649472">
    <w:abstractNumId w:val="24"/>
  </w:num>
  <w:num w:numId="26" w16cid:durableId="1224484848">
    <w:abstractNumId w:val="2"/>
  </w:num>
  <w:num w:numId="27" w16cid:durableId="2091807724">
    <w:abstractNumId w:val="21"/>
  </w:num>
  <w:num w:numId="28" w16cid:durableId="1081567526">
    <w:abstractNumId w:val="14"/>
  </w:num>
  <w:num w:numId="29" w16cid:durableId="1144155858">
    <w:abstractNumId w:val="28"/>
  </w:num>
  <w:num w:numId="30" w16cid:durableId="540896611">
    <w:abstractNumId w:val="22"/>
  </w:num>
  <w:num w:numId="31" w16cid:durableId="417673158">
    <w:abstractNumId w:val="8"/>
  </w:num>
  <w:num w:numId="32" w16cid:durableId="100611054">
    <w:abstractNumId w:val="7"/>
  </w:num>
  <w:num w:numId="33" w16cid:durableId="589581676">
    <w:abstractNumId w:val="33"/>
  </w:num>
  <w:num w:numId="34" w16cid:durableId="42366440">
    <w:abstractNumId w:val="9"/>
  </w:num>
  <w:num w:numId="35" w16cid:durableId="1808165589">
    <w:abstractNumId w:val="23"/>
  </w:num>
  <w:num w:numId="36" w16cid:durableId="1181356529">
    <w:abstractNumId w:val="34"/>
  </w:num>
  <w:num w:numId="37" w16cid:durableId="1366637930">
    <w:abstractNumId w:val="11"/>
  </w:num>
  <w:num w:numId="38" w16cid:durableId="2030569769">
    <w:abstractNumId w:val="18"/>
  </w:num>
  <w:num w:numId="39" w16cid:durableId="961573996">
    <w:abstractNumId w:val="3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Michael V.">
    <w15:presenceInfo w15:providerId="AD" w15:userId="S::MVJohnson@hrsd.com::d1b71cd9-604c-4304-a20b-779d698cb634"/>
  </w15:person>
  <w15:person w15:author="TIMOTHY P MARSH">
    <w15:presenceInfo w15:providerId="AD" w15:userId="S::TPMARSH@sentara.com::424ce008-8c72-4bf6-8712-16dc7be9a86c"/>
  </w15:person>
  <w15:person w15:author="Brewster, Ryan">
    <w15:presenceInfo w15:providerId="AD" w15:userId="S::RBrewster@hrsd.com::6237c495-2c5e-4239-8025-200ceb7003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38"/>
    <w:rsid w:val="00001A04"/>
    <w:rsid w:val="000034B6"/>
    <w:rsid w:val="00004467"/>
    <w:rsid w:val="00007DCB"/>
    <w:rsid w:val="00023B7B"/>
    <w:rsid w:val="00027264"/>
    <w:rsid w:val="0003502F"/>
    <w:rsid w:val="000642A5"/>
    <w:rsid w:val="000727C6"/>
    <w:rsid w:val="000731B3"/>
    <w:rsid w:val="0007320A"/>
    <w:rsid w:val="000758EF"/>
    <w:rsid w:val="00077788"/>
    <w:rsid w:val="00083789"/>
    <w:rsid w:val="00091434"/>
    <w:rsid w:val="0009205C"/>
    <w:rsid w:val="00092C1C"/>
    <w:rsid w:val="000A5107"/>
    <w:rsid w:val="000B7022"/>
    <w:rsid w:val="000C42E8"/>
    <w:rsid w:val="000C5D15"/>
    <w:rsid w:val="000D573A"/>
    <w:rsid w:val="000E4E61"/>
    <w:rsid w:val="000E5603"/>
    <w:rsid w:val="000E796C"/>
    <w:rsid w:val="000F32EC"/>
    <w:rsid w:val="000F605A"/>
    <w:rsid w:val="00110BB5"/>
    <w:rsid w:val="00116256"/>
    <w:rsid w:val="001259F8"/>
    <w:rsid w:val="00132A0B"/>
    <w:rsid w:val="00133C6B"/>
    <w:rsid w:val="00135198"/>
    <w:rsid w:val="001357F4"/>
    <w:rsid w:val="00136131"/>
    <w:rsid w:val="0014486D"/>
    <w:rsid w:val="00161977"/>
    <w:rsid w:val="00166255"/>
    <w:rsid w:val="00171415"/>
    <w:rsid w:val="00174EC2"/>
    <w:rsid w:val="001773F9"/>
    <w:rsid w:val="001821CB"/>
    <w:rsid w:val="001828FE"/>
    <w:rsid w:val="0018669C"/>
    <w:rsid w:val="00192BA1"/>
    <w:rsid w:val="00194853"/>
    <w:rsid w:val="00196FC2"/>
    <w:rsid w:val="00197EE7"/>
    <w:rsid w:val="001A2984"/>
    <w:rsid w:val="001B6CFC"/>
    <w:rsid w:val="001B71E1"/>
    <w:rsid w:val="001C3894"/>
    <w:rsid w:val="001D0C01"/>
    <w:rsid w:val="001E3A35"/>
    <w:rsid w:val="001E5E2E"/>
    <w:rsid w:val="001F175D"/>
    <w:rsid w:val="001F53D5"/>
    <w:rsid w:val="00202A2F"/>
    <w:rsid w:val="00223686"/>
    <w:rsid w:val="002376F3"/>
    <w:rsid w:val="0024122A"/>
    <w:rsid w:val="0025060F"/>
    <w:rsid w:val="00251198"/>
    <w:rsid w:val="00254F72"/>
    <w:rsid w:val="002757B0"/>
    <w:rsid w:val="00277880"/>
    <w:rsid w:val="00277FFC"/>
    <w:rsid w:val="002849BF"/>
    <w:rsid w:val="00292AE3"/>
    <w:rsid w:val="00292BEC"/>
    <w:rsid w:val="00295C21"/>
    <w:rsid w:val="002A1F1F"/>
    <w:rsid w:val="002B4EF9"/>
    <w:rsid w:val="002B6F5D"/>
    <w:rsid w:val="002C3744"/>
    <w:rsid w:val="002D5B86"/>
    <w:rsid w:val="002E2034"/>
    <w:rsid w:val="002E2F41"/>
    <w:rsid w:val="002E612C"/>
    <w:rsid w:val="002E6EE7"/>
    <w:rsid w:val="002F290F"/>
    <w:rsid w:val="002F43A4"/>
    <w:rsid w:val="002F5C71"/>
    <w:rsid w:val="00303A9B"/>
    <w:rsid w:val="00306993"/>
    <w:rsid w:val="003128BA"/>
    <w:rsid w:val="00316541"/>
    <w:rsid w:val="00317C50"/>
    <w:rsid w:val="00331EC6"/>
    <w:rsid w:val="003328D4"/>
    <w:rsid w:val="00342EE7"/>
    <w:rsid w:val="00351C9B"/>
    <w:rsid w:val="003539C6"/>
    <w:rsid w:val="00356404"/>
    <w:rsid w:val="00363715"/>
    <w:rsid w:val="00377477"/>
    <w:rsid w:val="0038002A"/>
    <w:rsid w:val="00386DB2"/>
    <w:rsid w:val="00394A7B"/>
    <w:rsid w:val="00394C7B"/>
    <w:rsid w:val="003B5BE5"/>
    <w:rsid w:val="003B7D7A"/>
    <w:rsid w:val="003C0EE8"/>
    <w:rsid w:val="003C3A92"/>
    <w:rsid w:val="003C6F05"/>
    <w:rsid w:val="003D1776"/>
    <w:rsid w:val="003D2BF1"/>
    <w:rsid w:val="003D322B"/>
    <w:rsid w:val="003D643A"/>
    <w:rsid w:val="003D6D1D"/>
    <w:rsid w:val="003E3144"/>
    <w:rsid w:val="003F4A4E"/>
    <w:rsid w:val="00407FBF"/>
    <w:rsid w:val="00413C65"/>
    <w:rsid w:val="00421C01"/>
    <w:rsid w:val="00430D56"/>
    <w:rsid w:val="004333F0"/>
    <w:rsid w:val="00443826"/>
    <w:rsid w:val="00445060"/>
    <w:rsid w:val="0045400F"/>
    <w:rsid w:val="00460EC2"/>
    <w:rsid w:val="004624F6"/>
    <w:rsid w:val="004660E2"/>
    <w:rsid w:val="00471B7D"/>
    <w:rsid w:val="0048145E"/>
    <w:rsid w:val="004852D8"/>
    <w:rsid w:val="00487812"/>
    <w:rsid w:val="004908AA"/>
    <w:rsid w:val="00491D3A"/>
    <w:rsid w:val="00492D4A"/>
    <w:rsid w:val="00497D38"/>
    <w:rsid w:val="004A1C26"/>
    <w:rsid w:val="004B3410"/>
    <w:rsid w:val="004B3978"/>
    <w:rsid w:val="004B5FA7"/>
    <w:rsid w:val="004C17B1"/>
    <w:rsid w:val="004C3A88"/>
    <w:rsid w:val="004C42C7"/>
    <w:rsid w:val="004C7435"/>
    <w:rsid w:val="004D0837"/>
    <w:rsid w:val="004F76EB"/>
    <w:rsid w:val="00503D67"/>
    <w:rsid w:val="00510008"/>
    <w:rsid w:val="0051458B"/>
    <w:rsid w:val="005156B7"/>
    <w:rsid w:val="005157DE"/>
    <w:rsid w:val="00523161"/>
    <w:rsid w:val="00525D18"/>
    <w:rsid w:val="00526435"/>
    <w:rsid w:val="00527414"/>
    <w:rsid w:val="0053072D"/>
    <w:rsid w:val="00532E1D"/>
    <w:rsid w:val="00542D82"/>
    <w:rsid w:val="0055020E"/>
    <w:rsid w:val="005533AD"/>
    <w:rsid w:val="00561CA6"/>
    <w:rsid w:val="005633CF"/>
    <w:rsid w:val="0056729E"/>
    <w:rsid w:val="00584184"/>
    <w:rsid w:val="00590A76"/>
    <w:rsid w:val="00592A4E"/>
    <w:rsid w:val="005A6DA9"/>
    <w:rsid w:val="005A780E"/>
    <w:rsid w:val="005B2B12"/>
    <w:rsid w:val="005B32F9"/>
    <w:rsid w:val="005B379F"/>
    <w:rsid w:val="005B5557"/>
    <w:rsid w:val="005C1B5A"/>
    <w:rsid w:val="005E46A8"/>
    <w:rsid w:val="005E4FD6"/>
    <w:rsid w:val="006015AD"/>
    <w:rsid w:val="00604E4F"/>
    <w:rsid w:val="00610978"/>
    <w:rsid w:val="006134B5"/>
    <w:rsid w:val="00615733"/>
    <w:rsid w:val="0061783E"/>
    <w:rsid w:val="0062185A"/>
    <w:rsid w:val="00625AA4"/>
    <w:rsid w:val="00630C2A"/>
    <w:rsid w:val="006314B6"/>
    <w:rsid w:val="006356C3"/>
    <w:rsid w:val="006440E0"/>
    <w:rsid w:val="00656EA6"/>
    <w:rsid w:val="00664507"/>
    <w:rsid w:val="006967D5"/>
    <w:rsid w:val="006A36C5"/>
    <w:rsid w:val="006A76B4"/>
    <w:rsid w:val="006B322F"/>
    <w:rsid w:val="006C2DB0"/>
    <w:rsid w:val="006C4A68"/>
    <w:rsid w:val="006D4AE5"/>
    <w:rsid w:val="006D6E63"/>
    <w:rsid w:val="006E25ED"/>
    <w:rsid w:val="006F6E55"/>
    <w:rsid w:val="006F76DA"/>
    <w:rsid w:val="007001FB"/>
    <w:rsid w:val="00704BE3"/>
    <w:rsid w:val="0072174C"/>
    <w:rsid w:val="0074661B"/>
    <w:rsid w:val="00747FD3"/>
    <w:rsid w:val="00753985"/>
    <w:rsid w:val="00757044"/>
    <w:rsid w:val="007646D0"/>
    <w:rsid w:val="00772183"/>
    <w:rsid w:val="00782F89"/>
    <w:rsid w:val="0078432D"/>
    <w:rsid w:val="00796B6D"/>
    <w:rsid w:val="007A02A3"/>
    <w:rsid w:val="007A2FEB"/>
    <w:rsid w:val="007A3594"/>
    <w:rsid w:val="007A48B5"/>
    <w:rsid w:val="007B2350"/>
    <w:rsid w:val="007B379F"/>
    <w:rsid w:val="007C2622"/>
    <w:rsid w:val="007C6A56"/>
    <w:rsid w:val="007D09D9"/>
    <w:rsid w:val="007D5811"/>
    <w:rsid w:val="007D654B"/>
    <w:rsid w:val="007D66B4"/>
    <w:rsid w:val="007F51C4"/>
    <w:rsid w:val="0080503C"/>
    <w:rsid w:val="008106A5"/>
    <w:rsid w:val="00811D48"/>
    <w:rsid w:val="0081607A"/>
    <w:rsid w:val="00821FB3"/>
    <w:rsid w:val="0082733B"/>
    <w:rsid w:val="00831508"/>
    <w:rsid w:val="008333ED"/>
    <w:rsid w:val="00837B49"/>
    <w:rsid w:val="0084603D"/>
    <w:rsid w:val="008514E6"/>
    <w:rsid w:val="008521D7"/>
    <w:rsid w:val="008528D5"/>
    <w:rsid w:val="00855E8F"/>
    <w:rsid w:val="00856AAA"/>
    <w:rsid w:val="008759E0"/>
    <w:rsid w:val="00877811"/>
    <w:rsid w:val="008809CA"/>
    <w:rsid w:val="00892DFF"/>
    <w:rsid w:val="00895340"/>
    <w:rsid w:val="008B00F7"/>
    <w:rsid w:val="008B62FC"/>
    <w:rsid w:val="008C6AEA"/>
    <w:rsid w:val="008C6B54"/>
    <w:rsid w:val="008D6B08"/>
    <w:rsid w:val="008E75AC"/>
    <w:rsid w:val="008F56F3"/>
    <w:rsid w:val="008F65DD"/>
    <w:rsid w:val="00904096"/>
    <w:rsid w:val="0091035D"/>
    <w:rsid w:val="00912BF4"/>
    <w:rsid w:val="00916341"/>
    <w:rsid w:val="00917758"/>
    <w:rsid w:val="0092150C"/>
    <w:rsid w:val="00930047"/>
    <w:rsid w:val="009324D2"/>
    <w:rsid w:val="00947FE3"/>
    <w:rsid w:val="009612AD"/>
    <w:rsid w:val="009753D2"/>
    <w:rsid w:val="009829FE"/>
    <w:rsid w:val="009973AC"/>
    <w:rsid w:val="009A02D7"/>
    <w:rsid w:val="009A0829"/>
    <w:rsid w:val="009A1787"/>
    <w:rsid w:val="009A3B89"/>
    <w:rsid w:val="009A4072"/>
    <w:rsid w:val="009A6205"/>
    <w:rsid w:val="009B4BCC"/>
    <w:rsid w:val="009B6A0B"/>
    <w:rsid w:val="009D0260"/>
    <w:rsid w:val="009D329A"/>
    <w:rsid w:val="009E5A6C"/>
    <w:rsid w:val="009F4B27"/>
    <w:rsid w:val="00A026A4"/>
    <w:rsid w:val="00A041C6"/>
    <w:rsid w:val="00A04B0A"/>
    <w:rsid w:val="00A10381"/>
    <w:rsid w:val="00A23A4A"/>
    <w:rsid w:val="00A26C67"/>
    <w:rsid w:val="00A303C9"/>
    <w:rsid w:val="00A30C9F"/>
    <w:rsid w:val="00A42AB9"/>
    <w:rsid w:val="00A518BA"/>
    <w:rsid w:val="00A5269B"/>
    <w:rsid w:val="00A540A5"/>
    <w:rsid w:val="00A54A44"/>
    <w:rsid w:val="00A614D8"/>
    <w:rsid w:val="00A641BE"/>
    <w:rsid w:val="00A679E6"/>
    <w:rsid w:val="00A70E2E"/>
    <w:rsid w:val="00A921DF"/>
    <w:rsid w:val="00A935B7"/>
    <w:rsid w:val="00A95E34"/>
    <w:rsid w:val="00AB09D9"/>
    <w:rsid w:val="00AB10D8"/>
    <w:rsid w:val="00AC3663"/>
    <w:rsid w:val="00AC4E36"/>
    <w:rsid w:val="00AC568C"/>
    <w:rsid w:val="00AD09C8"/>
    <w:rsid w:val="00AD12C9"/>
    <w:rsid w:val="00AD2E3F"/>
    <w:rsid w:val="00AD362E"/>
    <w:rsid w:val="00AD49B8"/>
    <w:rsid w:val="00AE7FF3"/>
    <w:rsid w:val="00AF0753"/>
    <w:rsid w:val="00AF2A89"/>
    <w:rsid w:val="00AF2CD9"/>
    <w:rsid w:val="00AF31FD"/>
    <w:rsid w:val="00AF4AB8"/>
    <w:rsid w:val="00AF5707"/>
    <w:rsid w:val="00AF734D"/>
    <w:rsid w:val="00B02D37"/>
    <w:rsid w:val="00B1027D"/>
    <w:rsid w:val="00B149FF"/>
    <w:rsid w:val="00B228EE"/>
    <w:rsid w:val="00B34CC8"/>
    <w:rsid w:val="00B36570"/>
    <w:rsid w:val="00B67B6C"/>
    <w:rsid w:val="00B75131"/>
    <w:rsid w:val="00B77316"/>
    <w:rsid w:val="00B800AF"/>
    <w:rsid w:val="00B82B2F"/>
    <w:rsid w:val="00B8799B"/>
    <w:rsid w:val="00B9428C"/>
    <w:rsid w:val="00B95626"/>
    <w:rsid w:val="00BA1849"/>
    <w:rsid w:val="00BA799D"/>
    <w:rsid w:val="00BB50E6"/>
    <w:rsid w:val="00BC38E6"/>
    <w:rsid w:val="00BC403A"/>
    <w:rsid w:val="00BD6CFA"/>
    <w:rsid w:val="00BE1FDC"/>
    <w:rsid w:val="00BE4155"/>
    <w:rsid w:val="00BE5F7A"/>
    <w:rsid w:val="00BF1AB8"/>
    <w:rsid w:val="00BF1B83"/>
    <w:rsid w:val="00BF3EAB"/>
    <w:rsid w:val="00C02141"/>
    <w:rsid w:val="00C12534"/>
    <w:rsid w:val="00C17376"/>
    <w:rsid w:val="00C21CE3"/>
    <w:rsid w:val="00C22DF6"/>
    <w:rsid w:val="00C26FE6"/>
    <w:rsid w:val="00C274E7"/>
    <w:rsid w:val="00C3009C"/>
    <w:rsid w:val="00C41EBA"/>
    <w:rsid w:val="00C470C3"/>
    <w:rsid w:val="00C54CB1"/>
    <w:rsid w:val="00C5598C"/>
    <w:rsid w:val="00C6209A"/>
    <w:rsid w:val="00C67779"/>
    <w:rsid w:val="00C75238"/>
    <w:rsid w:val="00C83ABA"/>
    <w:rsid w:val="00C850E6"/>
    <w:rsid w:val="00C864D0"/>
    <w:rsid w:val="00CA29EB"/>
    <w:rsid w:val="00CA7613"/>
    <w:rsid w:val="00CB4B33"/>
    <w:rsid w:val="00CB563C"/>
    <w:rsid w:val="00CC18E1"/>
    <w:rsid w:val="00CC5DA5"/>
    <w:rsid w:val="00CC6F9B"/>
    <w:rsid w:val="00CE1F1D"/>
    <w:rsid w:val="00CE5E07"/>
    <w:rsid w:val="00CF00C8"/>
    <w:rsid w:val="00CF3A11"/>
    <w:rsid w:val="00CF648A"/>
    <w:rsid w:val="00D00466"/>
    <w:rsid w:val="00D04F82"/>
    <w:rsid w:val="00D111C9"/>
    <w:rsid w:val="00D111CC"/>
    <w:rsid w:val="00D14ACA"/>
    <w:rsid w:val="00D168A6"/>
    <w:rsid w:val="00D22316"/>
    <w:rsid w:val="00D23FAA"/>
    <w:rsid w:val="00D25220"/>
    <w:rsid w:val="00D25F50"/>
    <w:rsid w:val="00D3064B"/>
    <w:rsid w:val="00D3242C"/>
    <w:rsid w:val="00D36D9E"/>
    <w:rsid w:val="00D431FA"/>
    <w:rsid w:val="00D44FF4"/>
    <w:rsid w:val="00D54D13"/>
    <w:rsid w:val="00D62134"/>
    <w:rsid w:val="00D73E68"/>
    <w:rsid w:val="00D81C70"/>
    <w:rsid w:val="00D82115"/>
    <w:rsid w:val="00DA6068"/>
    <w:rsid w:val="00DB2F44"/>
    <w:rsid w:val="00DB4434"/>
    <w:rsid w:val="00DD4261"/>
    <w:rsid w:val="00DE1B81"/>
    <w:rsid w:val="00DF3893"/>
    <w:rsid w:val="00E00B30"/>
    <w:rsid w:val="00E023D3"/>
    <w:rsid w:val="00E04958"/>
    <w:rsid w:val="00E1663D"/>
    <w:rsid w:val="00E17DF1"/>
    <w:rsid w:val="00E17E75"/>
    <w:rsid w:val="00E23EBC"/>
    <w:rsid w:val="00E249C3"/>
    <w:rsid w:val="00E36822"/>
    <w:rsid w:val="00E37E25"/>
    <w:rsid w:val="00E5383C"/>
    <w:rsid w:val="00E559F0"/>
    <w:rsid w:val="00E608EA"/>
    <w:rsid w:val="00E66BBC"/>
    <w:rsid w:val="00E7141B"/>
    <w:rsid w:val="00E71B2C"/>
    <w:rsid w:val="00E76B5C"/>
    <w:rsid w:val="00E85063"/>
    <w:rsid w:val="00E8551D"/>
    <w:rsid w:val="00E90292"/>
    <w:rsid w:val="00EA5C55"/>
    <w:rsid w:val="00EB1459"/>
    <w:rsid w:val="00EB1733"/>
    <w:rsid w:val="00EB6E9E"/>
    <w:rsid w:val="00EB723A"/>
    <w:rsid w:val="00EB7CE6"/>
    <w:rsid w:val="00EC1F92"/>
    <w:rsid w:val="00EC780D"/>
    <w:rsid w:val="00ED3A81"/>
    <w:rsid w:val="00ED40BE"/>
    <w:rsid w:val="00EE1E34"/>
    <w:rsid w:val="00EE483C"/>
    <w:rsid w:val="00EF3C78"/>
    <w:rsid w:val="00EF512D"/>
    <w:rsid w:val="00F003D1"/>
    <w:rsid w:val="00F0067C"/>
    <w:rsid w:val="00F0379C"/>
    <w:rsid w:val="00F04CB4"/>
    <w:rsid w:val="00F178FA"/>
    <w:rsid w:val="00F366EF"/>
    <w:rsid w:val="00F4061E"/>
    <w:rsid w:val="00F4520F"/>
    <w:rsid w:val="00F562FE"/>
    <w:rsid w:val="00F60AD7"/>
    <w:rsid w:val="00F61752"/>
    <w:rsid w:val="00F618BA"/>
    <w:rsid w:val="00F66D85"/>
    <w:rsid w:val="00F7280F"/>
    <w:rsid w:val="00F76918"/>
    <w:rsid w:val="00F82268"/>
    <w:rsid w:val="00F83A1E"/>
    <w:rsid w:val="00FA0AAE"/>
    <w:rsid w:val="00FA2F12"/>
    <w:rsid w:val="00FA686F"/>
    <w:rsid w:val="00FB0965"/>
    <w:rsid w:val="00FB3E26"/>
    <w:rsid w:val="00FC1540"/>
    <w:rsid w:val="00FC69F3"/>
    <w:rsid w:val="00FD6DBB"/>
    <w:rsid w:val="00FE4FD9"/>
    <w:rsid w:val="0BE3D9E6"/>
    <w:rsid w:val="5BA6E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B160F"/>
  <w15:docId w15:val="{3CB9E658-581D-46E7-8441-9E2AFBBA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2A5"/>
    <w:pPr>
      <w:widowControl w:val="0"/>
    </w:pPr>
    <w:rPr>
      <w:rFonts w:ascii="Courier" w:hAnsi="Courier"/>
      <w:snapToGrid w:val="0"/>
      <w:sz w:val="24"/>
    </w:rPr>
  </w:style>
  <w:style w:type="paragraph" w:styleId="Heading1">
    <w:name w:val="heading 1"/>
    <w:basedOn w:val="Normal"/>
    <w:next w:val="Normal"/>
    <w:qFormat/>
    <w:rsid w:val="000642A5"/>
    <w:pPr>
      <w:keepNext/>
      <w:tabs>
        <w:tab w:val="center" w:pos="4680"/>
      </w:tabs>
      <w:jc w:val="center"/>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42A5"/>
  </w:style>
  <w:style w:type="paragraph" w:styleId="BodyTextIndent">
    <w:name w:val="Body Text Indent"/>
    <w:basedOn w:val="Normal"/>
    <w:rsid w:val="000642A5"/>
    <w:pPr>
      <w:tabs>
        <w:tab w:val="left" w:pos="-1440"/>
      </w:tabs>
      <w:ind w:left="720" w:hanging="720"/>
      <w:jc w:val="both"/>
    </w:pPr>
    <w:rPr>
      <w:rFonts w:ascii="Times New Roman" w:hAnsi="Times New Roman"/>
      <w:sz w:val="22"/>
    </w:rPr>
  </w:style>
  <w:style w:type="paragraph" w:styleId="BodyTextIndent2">
    <w:name w:val="Body Text Indent 2"/>
    <w:basedOn w:val="Normal"/>
    <w:rsid w:val="000642A5"/>
    <w:pPr>
      <w:tabs>
        <w:tab w:val="left" w:pos="-1440"/>
      </w:tabs>
      <w:ind w:left="1440" w:hanging="720"/>
      <w:jc w:val="both"/>
    </w:pPr>
    <w:rPr>
      <w:rFonts w:ascii="Times New Roman" w:hAnsi="Times New Roman"/>
      <w:sz w:val="22"/>
    </w:rPr>
  </w:style>
  <w:style w:type="paragraph" w:styleId="BodyTextIndent3">
    <w:name w:val="Body Text Indent 3"/>
    <w:basedOn w:val="Normal"/>
    <w:rsid w:val="000642A5"/>
    <w:pPr>
      <w:tabs>
        <w:tab w:val="left" w:pos="-1440"/>
        <w:tab w:val="left" w:pos="2160"/>
      </w:tabs>
      <w:ind w:left="2160" w:hanging="720"/>
      <w:jc w:val="both"/>
    </w:pPr>
    <w:rPr>
      <w:rFonts w:ascii="Times New Roman" w:hAnsi="Times New Roman"/>
      <w:sz w:val="22"/>
    </w:rPr>
  </w:style>
  <w:style w:type="paragraph" w:styleId="Header">
    <w:name w:val="header"/>
    <w:basedOn w:val="Normal"/>
    <w:rsid w:val="000642A5"/>
    <w:pPr>
      <w:tabs>
        <w:tab w:val="center" w:pos="4320"/>
        <w:tab w:val="right" w:pos="8640"/>
      </w:tabs>
    </w:pPr>
  </w:style>
  <w:style w:type="paragraph" w:styleId="Footer">
    <w:name w:val="footer"/>
    <w:basedOn w:val="Normal"/>
    <w:link w:val="FooterChar"/>
    <w:rsid w:val="000642A5"/>
    <w:pPr>
      <w:tabs>
        <w:tab w:val="center" w:pos="4320"/>
        <w:tab w:val="right" w:pos="8640"/>
      </w:tabs>
    </w:pPr>
  </w:style>
  <w:style w:type="paragraph" w:customStyle="1" w:styleId="TxBrp5">
    <w:name w:val="TxBr_p5"/>
    <w:basedOn w:val="Normal"/>
    <w:rsid w:val="000642A5"/>
    <w:pPr>
      <w:tabs>
        <w:tab w:val="left" w:pos="1496"/>
      </w:tabs>
      <w:spacing w:line="240" w:lineRule="atLeast"/>
      <w:ind w:left="1496" w:hanging="136"/>
    </w:pPr>
    <w:rPr>
      <w:rFonts w:ascii="Times New Roman" w:hAnsi="Times New Roman"/>
    </w:rPr>
  </w:style>
  <w:style w:type="paragraph" w:customStyle="1" w:styleId="TxBrp6">
    <w:name w:val="TxBr_p6"/>
    <w:basedOn w:val="Normal"/>
    <w:rsid w:val="000642A5"/>
    <w:pPr>
      <w:tabs>
        <w:tab w:val="left" w:pos="1496"/>
      </w:tabs>
      <w:spacing w:line="272" w:lineRule="atLeast"/>
      <w:ind w:left="56"/>
    </w:pPr>
    <w:rPr>
      <w:rFonts w:ascii="Times New Roman" w:hAnsi="Times New Roman"/>
    </w:rPr>
  </w:style>
  <w:style w:type="paragraph" w:customStyle="1" w:styleId="TxBrp7">
    <w:name w:val="TxBr_p7"/>
    <w:basedOn w:val="Normal"/>
    <w:rsid w:val="000642A5"/>
    <w:pPr>
      <w:tabs>
        <w:tab w:val="left" w:pos="1196"/>
      </w:tabs>
      <w:spacing w:line="272" w:lineRule="atLeast"/>
      <w:ind w:left="1593" w:hanging="397"/>
    </w:pPr>
    <w:rPr>
      <w:rFonts w:ascii="Times New Roman" w:hAnsi="Times New Roman"/>
    </w:rPr>
  </w:style>
  <w:style w:type="paragraph" w:customStyle="1" w:styleId="TxBrp24">
    <w:name w:val="TxBr_p24"/>
    <w:basedOn w:val="Normal"/>
    <w:rsid w:val="000642A5"/>
    <w:pPr>
      <w:tabs>
        <w:tab w:val="left" w:pos="1264"/>
        <w:tab w:val="left" w:pos="1457"/>
      </w:tabs>
      <w:spacing w:line="240" w:lineRule="atLeast"/>
      <w:ind w:left="1457" w:hanging="193"/>
    </w:pPr>
    <w:rPr>
      <w:rFonts w:ascii="Times New Roman" w:hAnsi="Times New Roman"/>
    </w:rPr>
  </w:style>
  <w:style w:type="paragraph" w:customStyle="1" w:styleId="TxBrp27">
    <w:name w:val="TxBr_p27"/>
    <w:basedOn w:val="Normal"/>
    <w:rsid w:val="000642A5"/>
    <w:pPr>
      <w:tabs>
        <w:tab w:val="left" w:pos="1865"/>
      </w:tabs>
      <w:spacing w:line="277" w:lineRule="atLeast"/>
      <w:ind w:left="1865" w:hanging="408"/>
    </w:pPr>
    <w:rPr>
      <w:rFonts w:ascii="Times New Roman" w:hAnsi="Times New Roman"/>
    </w:rPr>
  </w:style>
  <w:style w:type="paragraph" w:customStyle="1" w:styleId="TxBrp31">
    <w:name w:val="TxBr_p31"/>
    <w:basedOn w:val="Normal"/>
    <w:rsid w:val="000642A5"/>
    <w:pPr>
      <w:tabs>
        <w:tab w:val="left" w:pos="1326"/>
      </w:tabs>
      <w:spacing w:line="272" w:lineRule="atLeast"/>
      <w:ind w:left="114"/>
    </w:pPr>
    <w:rPr>
      <w:rFonts w:ascii="Times New Roman" w:hAnsi="Times New Roman"/>
    </w:rPr>
  </w:style>
  <w:style w:type="paragraph" w:customStyle="1" w:styleId="TxBrp14">
    <w:name w:val="TxBr_p14"/>
    <w:basedOn w:val="Normal"/>
    <w:rsid w:val="000642A5"/>
    <w:pPr>
      <w:tabs>
        <w:tab w:val="left" w:pos="1394"/>
        <w:tab w:val="left" w:pos="1587"/>
      </w:tabs>
      <w:spacing w:line="277" w:lineRule="atLeast"/>
      <w:ind w:left="1587" w:hanging="193"/>
    </w:pPr>
    <w:rPr>
      <w:rFonts w:ascii="Times New Roman" w:hAnsi="Times New Roman"/>
    </w:rPr>
  </w:style>
  <w:style w:type="paragraph" w:customStyle="1" w:styleId="TxBrp17">
    <w:name w:val="TxBr_p17"/>
    <w:basedOn w:val="Normal"/>
    <w:rsid w:val="000642A5"/>
    <w:pPr>
      <w:tabs>
        <w:tab w:val="left" w:pos="963"/>
        <w:tab w:val="left" w:pos="1264"/>
      </w:tabs>
      <w:spacing w:line="240" w:lineRule="atLeast"/>
      <w:ind w:left="1264" w:hanging="301"/>
    </w:pPr>
    <w:rPr>
      <w:rFonts w:ascii="Times New Roman" w:hAnsi="Times New Roman"/>
    </w:rPr>
  </w:style>
  <w:style w:type="paragraph" w:customStyle="1" w:styleId="Level1">
    <w:name w:val="Level 1"/>
    <w:basedOn w:val="Normal"/>
    <w:rsid w:val="000642A5"/>
    <w:pPr>
      <w:numPr>
        <w:numId w:val="1"/>
      </w:numPr>
      <w:autoSpaceDE w:val="0"/>
      <w:autoSpaceDN w:val="0"/>
      <w:adjustRightInd w:val="0"/>
      <w:ind w:left="720" w:right="90" w:hanging="4320"/>
      <w:outlineLvl w:val="0"/>
    </w:pPr>
    <w:rPr>
      <w:rFonts w:ascii="Times New Roman" w:hAnsi="Times New Roman"/>
      <w:snapToGrid/>
      <w:sz w:val="20"/>
      <w:szCs w:val="24"/>
    </w:rPr>
  </w:style>
  <w:style w:type="paragraph" w:customStyle="1" w:styleId="Level2">
    <w:name w:val="Level 2"/>
    <w:basedOn w:val="Normal"/>
    <w:rsid w:val="000642A5"/>
    <w:pPr>
      <w:numPr>
        <w:ilvl w:val="1"/>
        <w:numId w:val="1"/>
      </w:numPr>
      <w:autoSpaceDE w:val="0"/>
      <w:autoSpaceDN w:val="0"/>
      <w:adjustRightInd w:val="0"/>
      <w:ind w:left="720" w:right="90" w:hanging="720"/>
      <w:outlineLvl w:val="1"/>
    </w:pPr>
    <w:rPr>
      <w:rFonts w:ascii="Times New Roman" w:hAnsi="Times New Roman"/>
      <w:snapToGrid/>
      <w:sz w:val="20"/>
      <w:szCs w:val="24"/>
    </w:rPr>
  </w:style>
  <w:style w:type="paragraph" w:customStyle="1" w:styleId="Level3">
    <w:name w:val="Level 3"/>
    <w:basedOn w:val="Normal"/>
    <w:rsid w:val="000642A5"/>
    <w:pPr>
      <w:numPr>
        <w:ilvl w:val="2"/>
        <w:numId w:val="1"/>
      </w:numPr>
      <w:autoSpaceDE w:val="0"/>
      <w:autoSpaceDN w:val="0"/>
      <w:adjustRightInd w:val="0"/>
      <w:ind w:left="1440" w:right="90" w:hanging="720"/>
      <w:outlineLvl w:val="2"/>
    </w:pPr>
    <w:rPr>
      <w:rFonts w:ascii="Times New Roman" w:hAnsi="Times New Roman"/>
      <w:snapToGrid/>
      <w:sz w:val="20"/>
      <w:szCs w:val="24"/>
    </w:rPr>
  </w:style>
  <w:style w:type="paragraph" w:customStyle="1" w:styleId="Level4">
    <w:name w:val="Level 4"/>
    <w:basedOn w:val="Normal"/>
    <w:rsid w:val="000642A5"/>
    <w:pPr>
      <w:numPr>
        <w:ilvl w:val="3"/>
        <w:numId w:val="1"/>
      </w:numPr>
      <w:autoSpaceDE w:val="0"/>
      <w:autoSpaceDN w:val="0"/>
      <w:adjustRightInd w:val="0"/>
      <w:ind w:left="2160" w:right="90" w:hanging="720"/>
      <w:outlineLvl w:val="3"/>
    </w:pPr>
    <w:rPr>
      <w:rFonts w:ascii="Times New Roman" w:hAnsi="Times New Roman"/>
      <w:snapToGrid/>
      <w:sz w:val="20"/>
      <w:szCs w:val="24"/>
    </w:rPr>
  </w:style>
  <w:style w:type="paragraph" w:styleId="BlockText">
    <w:name w:val="Block Text"/>
    <w:basedOn w:val="Normal"/>
    <w:rsid w:val="000642A5"/>
    <w:pPr>
      <w:widowControl/>
      <w:autoSpaceDE w:val="0"/>
      <w:autoSpaceDN w:val="0"/>
      <w:adjustRightInd w:val="0"/>
      <w:ind w:left="1440" w:right="90"/>
      <w:jc w:val="both"/>
    </w:pPr>
    <w:rPr>
      <w:rFonts w:ascii="Times New Roman" w:hAnsi="Times New Roman"/>
      <w:snapToGrid/>
      <w:sz w:val="22"/>
      <w:szCs w:val="24"/>
    </w:rPr>
  </w:style>
  <w:style w:type="character" w:styleId="PageNumber">
    <w:name w:val="page number"/>
    <w:basedOn w:val="DefaultParagraphFont"/>
    <w:rsid w:val="008809CA"/>
  </w:style>
  <w:style w:type="paragraph" w:styleId="ListParagraph">
    <w:name w:val="List Paragraph"/>
    <w:basedOn w:val="Normal"/>
    <w:uiPriority w:val="34"/>
    <w:qFormat/>
    <w:rsid w:val="002E2F41"/>
    <w:pPr>
      <w:ind w:left="720"/>
    </w:pPr>
  </w:style>
  <w:style w:type="character" w:styleId="CommentReference">
    <w:name w:val="annotation reference"/>
    <w:semiHidden/>
    <w:rsid w:val="00E8551D"/>
    <w:rPr>
      <w:sz w:val="16"/>
      <w:szCs w:val="16"/>
    </w:rPr>
  </w:style>
  <w:style w:type="paragraph" w:styleId="CommentText">
    <w:name w:val="annotation text"/>
    <w:basedOn w:val="Normal"/>
    <w:semiHidden/>
    <w:rsid w:val="00E8551D"/>
    <w:rPr>
      <w:sz w:val="20"/>
    </w:rPr>
  </w:style>
  <w:style w:type="paragraph" w:styleId="CommentSubject">
    <w:name w:val="annotation subject"/>
    <w:basedOn w:val="CommentText"/>
    <w:next w:val="CommentText"/>
    <w:semiHidden/>
    <w:rsid w:val="00E8551D"/>
    <w:rPr>
      <w:b/>
      <w:bCs/>
    </w:rPr>
  </w:style>
  <w:style w:type="paragraph" w:styleId="BalloonText">
    <w:name w:val="Balloon Text"/>
    <w:basedOn w:val="Normal"/>
    <w:semiHidden/>
    <w:rsid w:val="00E8551D"/>
    <w:rPr>
      <w:rFonts w:ascii="Tahoma" w:hAnsi="Tahoma" w:cs="Tahoma"/>
      <w:sz w:val="16"/>
      <w:szCs w:val="16"/>
    </w:rPr>
  </w:style>
  <w:style w:type="character" w:customStyle="1" w:styleId="FooterChar">
    <w:name w:val="Footer Char"/>
    <w:link w:val="Footer"/>
    <w:rsid w:val="00C54CB1"/>
    <w:rPr>
      <w:rFonts w:ascii="Courier" w:hAnsi="Courier"/>
      <w:snapToGrid/>
      <w:sz w:val="24"/>
    </w:rPr>
  </w:style>
  <w:style w:type="paragraph" w:styleId="Revision">
    <w:name w:val="Revision"/>
    <w:hidden/>
    <w:uiPriority w:val="99"/>
    <w:semiHidden/>
    <w:rsid w:val="00BE1FDC"/>
    <w:rPr>
      <w:rFonts w:ascii="Courier" w:hAnsi="Courier"/>
      <w:snapToGrid w:val="0"/>
      <w:sz w:val="24"/>
    </w:rPr>
  </w:style>
  <w:style w:type="character" w:customStyle="1" w:styleId="cf01">
    <w:name w:val="cf01"/>
    <w:basedOn w:val="DefaultParagraphFont"/>
    <w:rsid w:val="00C41E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29815">
      <w:bodyDiv w:val="1"/>
      <w:marLeft w:val="0"/>
      <w:marRight w:val="0"/>
      <w:marTop w:val="0"/>
      <w:marBottom w:val="0"/>
      <w:divBdr>
        <w:top w:val="none" w:sz="0" w:space="0" w:color="auto"/>
        <w:left w:val="none" w:sz="0" w:space="0" w:color="auto"/>
        <w:bottom w:val="none" w:sz="0" w:space="0" w:color="auto"/>
        <w:right w:val="none" w:sz="0" w:space="0" w:color="auto"/>
      </w:divBdr>
    </w:div>
    <w:div w:id="13671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14" Type="http://schemas.microsoft.com/office/2016/09/relationships/commentsIds" Target="commentsId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EBB4-9CBF-4066-A6D8-C484B89746DA}"/>
</file>

<file path=customXml/itemProps2.xml><?xml version="1.0" encoding="utf-8"?>
<ds:datastoreItem xmlns:ds="http://schemas.openxmlformats.org/officeDocument/2006/customXml" ds:itemID="{17E56864-B0F3-4583-8927-FF5C64CE5DE7}">
  <ds:schemaRefs>
    <ds:schemaRef ds:uri="http://schemas.microsoft.com/office/2006/metadata/properties"/>
  </ds:schemaRefs>
</ds:datastoreItem>
</file>

<file path=customXml/itemProps3.xml><?xml version="1.0" encoding="utf-8"?>
<ds:datastoreItem xmlns:ds="http://schemas.openxmlformats.org/officeDocument/2006/customXml" ds:itemID="{40B98974-336E-481B-AB04-3E16D1A19A63}">
  <ds:schemaRefs>
    <ds:schemaRef ds:uri="http://schemas.microsoft.com/sharepoint/v3/contenttype/forms"/>
  </ds:schemaRefs>
</ds:datastoreItem>
</file>

<file path=customXml/itemProps4.xml><?xml version="1.0" encoding="utf-8"?>
<ds:datastoreItem xmlns:ds="http://schemas.openxmlformats.org/officeDocument/2006/customXml" ds:itemID="{597B51F1-F748-4E2C-A127-25EF1A96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BF3C9A4-2C75-459B-BBA3-2F200D39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2454</Words>
  <Characters>12556</Characters>
  <Application>Microsoft Office Word</Application>
  <DocSecurity>0</DocSecurity>
  <Lines>104</Lines>
  <Paragraphs>29</Paragraphs>
  <ScaleCrop>false</ScaleCrop>
  <Company>ursgwc</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c:creator>
  <cp:lastModifiedBy>TIMOTHY P MARSH</cp:lastModifiedBy>
  <cp:revision>4</cp:revision>
  <cp:lastPrinted>2012-03-15T14:04:00Z</cp:lastPrinted>
  <dcterms:created xsi:type="dcterms:W3CDTF">2023-11-30T23:23:00Z</dcterms:created>
  <dcterms:modified xsi:type="dcterms:W3CDTF">2023-12-13T15:25:00Z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0x0101004282A0F9C4A686438DB087AF414ABF2B</vt:lpwstr>
  </property>
  <property fmtid="{D5CDD505-2E9C-101B-9397-08002B2CF9AE}" pid="3" name="MediaServiceImageTags">
    <vt:lpwstr/>
  </property>
</Properties>
</file>