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B6E2" w14:textId="6B8A6F2F" w:rsidR="00CD4702" w:rsidRDefault="00CD4702">
      <w:pPr>
        <w:pStyle w:val="Title"/>
        <w:rPr>
          <w:rFonts w:eastAsia="MS Mincho"/>
        </w:rPr>
      </w:pPr>
      <w:r>
        <w:rPr>
          <w:rFonts w:eastAsia="MS Mincho"/>
        </w:rPr>
        <w:t xml:space="preserve">SECTION </w:t>
      </w:r>
      <w:r w:rsidR="00ED7C7E">
        <w:rPr>
          <w:rFonts w:eastAsia="MS Mincho"/>
        </w:rPr>
        <w:t>02610</w:t>
      </w:r>
    </w:p>
    <w:p w14:paraId="6D2CB6E3" w14:textId="77777777" w:rsidR="003F4760" w:rsidRDefault="00775854" w:rsidP="003F4760">
      <w:pPr>
        <w:pStyle w:val="Subtitle"/>
        <w:rPr>
          <w:rFonts w:eastAsia="MS Mincho"/>
        </w:rPr>
      </w:pPr>
      <w:r>
        <w:rPr>
          <w:rFonts w:eastAsia="MS Mincho"/>
        </w:rPr>
        <w:t>VALVES</w:t>
      </w:r>
    </w:p>
    <w:p w14:paraId="6D2CB6E4" w14:textId="77777777" w:rsidR="00CD4702" w:rsidRDefault="00CD4702" w:rsidP="001D487A">
      <w:pPr>
        <w:pStyle w:val="Heading1"/>
        <w:jc w:val="both"/>
        <w:rPr>
          <w:rFonts w:eastAsia="MS Mincho"/>
        </w:rPr>
      </w:pPr>
      <w:r>
        <w:rPr>
          <w:rFonts w:eastAsia="MS Mincho"/>
        </w:rPr>
        <w:t>GENERAL</w:t>
      </w:r>
    </w:p>
    <w:p w14:paraId="6D2CB6E5" w14:textId="77777777" w:rsidR="00CD4702" w:rsidRDefault="00CD4702" w:rsidP="001D487A">
      <w:pPr>
        <w:pStyle w:val="Heading2"/>
        <w:jc w:val="both"/>
        <w:rPr>
          <w:rFonts w:eastAsia="MS Mincho"/>
        </w:rPr>
      </w:pPr>
      <w:r>
        <w:rPr>
          <w:rFonts w:eastAsia="MS Mincho"/>
        </w:rPr>
        <w:t>SUMMARY</w:t>
      </w:r>
    </w:p>
    <w:p w14:paraId="6D2CB6E6" w14:textId="77777777" w:rsidR="00CD4702" w:rsidRDefault="00CD4702" w:rsidP="001D487A">
      <w:pPr>
        <w:pStyle w:val="Heading3"/>
        <w:jc w:val="both"/>
        <w:rPr>
          <w:rFonts w:eastAsia="MS Mincho"/>
        </w:rPr>
      </w:pPr>
      <w:r>
        <w:rPr>
          <w:rFonts w:eastAsia="MS Mincho"/>
        </w:rPr>
        <w:t>Section Includes:</w:t>
      </w:r>
    </w:p>
    <w:p w14:paraId="6D2CB6E7" w14:textId="77777777" w:rsidR="003C5CA9" w:rsidRDefault="003C5CA9" w:rsidP="001D487A">
      <w:pPr>
        <w:pStyle w:val="Heading4"/>
        <w:jc w:val="both"/>
        <w:rPr>
          <w:rFonts w:eastAsia="MS Mincho"/>
        </w:rPr>
      </w:pPr>
      <w:r>
        <w:rPr>
          <w:rFonts w:eastAsia="MS Mincho"/>
        </w:rPr>
        <w:t>Gate Valves.</w:t>
      </w:r>
    </w:p>
    <w:p w14:paraId="6D2CB6E8" w14:textId="77777777" w:rsidR="003C5CA9" w:rsidRDefault="003C5CA9" w:rsidP="001D487A">
      <w:pPr>
        <w:pStyle w:val="Heading4"/>
        <w:jc w:val="both"/>
        <w:rPr>
          <w:rFonts w:eastAsia="MS Mincho"/>
        </w:rPr>
      </w:pPr>
      <w:r>
        <w:rPr>
          <w:rFonts w:eastAsia="MS Mincho"/>
        </w:rPr>
        <w:t>Eccentric Plug Valves.</w:t>
      </w:r>
    </w:p>
    <w:p w14:paraId="6D2CB6E9" w14:textId="77777777" w:rsidR="00F07F39" w:rsidRDefault="00F07F39" w:rsidP="001D487A">
      <w:pPr>
        <w:pStyle w:val="Heading4"/>
        <w:jc w:val="both"/>
        <w:rPr>
          <w:rFonts w:eastAsia="MS Mincho"/>
        </w:rPr>
      </w:pPr>
      <w:r>
        <w:rPr>
          <w:rFonts w:eastAsia="MS Mincho"/>
        </w:rPr>
        <w:t>Automatic Air Release Valves</w:t>
      </w:r>
    </w:p>
    <w:p w14:paraId="6D2CB6EA" w14:textId="77777777" w:rsidR="00385331" w:rsidRDefault="003C5CA9" w:rsidP="001D487A">
      <w:pPr>
        <w:pStyle w:val="Heading4"/>
        <w:jc w:val="both"/>
        <w:rPr>
          <w:rFonts w:eastAsia="MS Mincho"/>
        </w:rPr>
      </w:pPr>
      <w:r>
        <w:rPr>
          <w:rFonts w:eastAsia="MS Mincho"/>
        </w:rPr>
        <w:t>Ball Valves for Air Release</w:t>
      </w:r>
    </w:p>
    <w:p w14:paraId="6D2CB6EB" w14:textId="77777777" w:rsidR="003C5CA9" w:rsidRDefault="00385331" w:rsidP="001D487A">
      <w:pPr>
        <w:pStyle w:val="Heading4"/>
        <w:jc w:val="both"/>
        <w:rPr>
          <w:rFonts w:eastAsia="MS Mincho"/>
        </w:rPr>
      </w:pPr>
      <w:r>
        <w:rPr>
          <w:rFonts w:eastAsia="MS Mincho"/>
        </w:rPr>
        <w:t>Corporation Stops</w:t>
      </w:r>
      <w:r w:rsidR="003C5CA9">
        <w:rPr>
          <w:rFonts w:eastAsia="MS Mincho"/>
        </w:rPr>
        <w:t>.</w:t>
      </w:r>
    </w:p>
    <w:p w14:paraId="6D2CB6EC" w14:textId="77777777" w:rsidR="00CD4702" w:rsidRPr="006326E0" w:rsidRDefault="00CD4702" w:rsidP="001D487A">
      <w:pPr>
        <w:pStyle w:val="Heading3"/>
        <w:jc w:val="both"/>
        <w:rPr>
          <w:rFonts w:eastAsia="MS Mincho"/>
        </w:rPr>
      </w:pPr>
      <w:r w:rsidRPr="006326E0">
        <w:rPr>
          <w:rFonts w:eastAsia="MS Mincho"/>
        </w:rPr>
        <w:t xml:space="preserve">Related </w:t>
      </w:r>
      <w:r w:rsidR="0071261D">
        <w:rPr>
          <w:rFonts w:eastAsia="MS Mincho"/>
        </w:rPr>
        <w:t xml:space="preserve">Specification </w:t>
      </w:r>
      <w:r w:rsidRPr="006326E0">
        <w:rPr>
          <w:rFonts w:eastAsia="MS Mincho"/>
        </w:rPr>
        <w:t>Sections include but are not necessarily limited to:</w:t>
      </w:r>
    </w:p>
    <w:p w14:paraId="6D2CB6ED" w14:textId="77777777" w:rsidR="00CD4702" w:rsidRPr="006326E0" w:rsidRDefault="00CD4702" w:rsidP="001D487A">
      <w:pPr>
        <w:pStyle w:val="Heading4"/>
        <w:jc w:val="both"/>
        <w:rPr>
          <w:rFonts w:eastAsia="MS Mincho"/>
        </w:rPr>
      </w:pPr>
      <w:r w:rsidRPr="006326E0">
        <w:rPr>
          <w:rFonts w:eastAsia="MS Mincho"/>
        </w:rPr>
        <w:t xml:space="preserve">Division </w:t>
      </w:r>
      <w:r w:rsidR="003C5CA9">
        <w:rPr>
          <w:rFonts w:eastAsia="MS Mincho"/>
        </w:rPr>
        <w:t>0</w:t>
      </w:r>
      <w:r w:rsidRPr="006326E0">
        <w:rPr>
          <w:rFonts w:eastAsia="MS Mincho"/>
        </w:rPr>
        <w:t>0 - Bidding Requirements, Contract Forms, and Conditions of the Contract.</w:t>
      </w:r>
    </w:p>
    <w:p w14:paraId="6D2CB6EE" w14:textId="77777777" w:rsidR="00CD4702" w:rsidRDefault="00CD4702" w:rsidP="001D487A">
      <w:pPr>
        <w:pStyle w:val="Heading4"/>
        <w:jc w:val="both"/>
        <w:rPr>
          <w:rFonts w:eastAsia="MS Mincho"/>
        </w:rPr>
      </w:pPr>
      <w:r w:rsidRPr="006326E0">
        <w:rPr>
          <w:rFonts w:eastAsia="MS Mincho"/>
        </w:rPr>
        <w:t xml:space="preserve">Division </w:t>
      </w:r>
      <w:r w:rsidR="003C5CA9">
        <w:rPr>
          <w:rFonts w:eastAsia="MS Mincho"/>
        </w:rPr>
        <w:t>0</w:t>
      </w:r>
      <w:r w:rsidRPr="006326E0">
        <w:rPr>
          <w:rFonts w:eastAsia="MS Mincho"/>
        </w:rPr>
        <w:t>1 - General Requirements.</w:t>
      </w:r>
    </w:p>
    <w:p w14:paraId="6D2CB6EF" w14:textId="066EF5EE" w:rsidR="00102413" w:rsidRDefault="00102413" w:rsidP="00102413">
      <w:pPr>
        <w:pStyle w:val="Heading4"/>
        <w:jc w:val="both"/>
        <w:rPr>
          <w:rFonts w:eastAsia="MS Mincho"/>
          <w:highlight w:val="yellow"/>
        </w:rPr>
      </w:pPr>
      <w:r w:rsidRPr="006B5DD2">
        <w:rPr>
          <w:rFonts w:eastAsia="MS Mincho"/>
          <w:highlight w:val="yellow"/>
        </w:rPr>
        <w:t>{</w:t>
      </w:r>
      <w:r w:rsidRPr="006B5DD2">
        <w:rPr>
          <w:rFonts w:eastAsia="MS Mincho"/>
          <w:i/>
          <w:highlight w:val="yellow"/>
        </w:rPr>
        <w:t>Section XXXXX - Trenching, Backfilling and Compaction for Utilities</w:t>
      </w:r>
      <w:r w:rsidRPr="006B5DD2">
        <w:rPr>
          <w:rFonts w:eastAsia="MS Mincho"/>
          <w:highlight w:val="yellow"/>
        </w:rPr>
        <w:t>}.</w:t>
      </w:r>
    </w:p>
    <w:p w14:paraId="69DD50FF" w14:textId="08803C58" w:rsidR="003E253D" w:rsidRPr="006B5DD2" w:rsidRDefault="003E253D" w:rsidP="00102413">
      <w:pPr>
        <w:pStyle w:val="Heading4"/>
        <w:jc w:val="both"/>
        <w:rPr>
          <w:rFonts w:eastAsia="MS Mincho"/>
          <w:highlight w:val="yellow"/>
        </w:rPr>
      </w:pPr>
      <w:r>
        <w:rPr>
          <w:rFonts w:eastAsia="MS Mincho"/>
          <w:highlight w:val="yellow"/>
        </w:rPr>
        <w:t xml:space="preserve"> 02510 – Ductile Iron Pipe and Fittings</w:t>
      </w:r>
    </w:p>
    <w:p w14:paraId="6D2CB6F0" w14:textId="77777777" w:rsidR="00CD4702" w:rsidRDefault="00CD4702" w:rsidP="001D487A">
      <w:pPr>
        <w:pStyle w:val="Heading2"/>
        <w:jc w:val="both"/>
        <w:rPr>
          <w:rFonts w:eastAsia="MS Mincho"/>
        </w:rPr>
      </w:pPr>
      <w:r>
        <w:rPr>
          <w:rFonts w:eastAsia="MS Mincho"/>
        </w:rPr>
        <w:t>QUALITY ASSURANCE</w:t>
      </w:r>
    </w:p>
    <w:p w14:paraId="6D2CB6F1" w14:textId="77777777" w:rsidR="00CD4702" w:rsidRDefault="00664DA1" w:rsidP="001D487A">
      <w:pPr>
        <w:pStyle w:val="Heading3"/>
        <w:jc w:val="both"/>
        <w:rPr>
          <w:rFonts w:eastAsia="MS Mincho"/>
        </w:rPr>
      </w:pPr>
      <w:r>
        <w:rPr>
          <w:rFonts w:eastAsia="MS Mincho"/>
        </w:rPr>
        <w:t>Referenced Standards:</w:t>
      </w:r>
    </w:p>
    <w:p w14:paraId="6D2CB6F2" w14:textId="77777777" w:rsidR="00CD4702" w:rsidRDefault="00264589" w:rsidP="001D487A">
      <w:pPr>
        <w:pStyle w:val="Heading4"/>
        <w:jc w:val="both"/>
        <w:rPr>
          <w:rFonts w:eastAsia="MS Mincho"/>
        </w:rPr>
      </w:pPr>
      <w:r>
        <w:rPr>
          <w:rFonts w:eastAsia="MS Mincho"/>
        </w:rPr>
        <w:t>ASTM International (ASTM):</w:t>
      </w:r>
    </w:p>
    <w:p w14:paraId="6D2CB6F3" w14:textId="77777777" w:rsidR="00264589" w:rsidRDefault="00264589" w:rsidP="001D487A">
      <w:pPr>
        <w:pStyle w:val="Heading5"/>
        <w:jc w:val="both"/>
        <w:rPr>
          <w:rFonts w:eastAsia="MS Mincho"/>
        </w:rPr>
      </w:pPr>
      <w:r>
        <w:rPr>
          <w:rFonts w:eastAsia="MS Mincho"/>
        </w:rPr>
        <w:t>A48, Standard Specification for Gray Iron Castings.</w:t>
      </w:r>
    </w:p>
    <w:p w14:paraId="6D2CB6F4" w14:textId="77777777" w:rsidR="00264589" w:rsidRDefault="00264589" w:rsidP="001D487A">
      <w:pPr>
        <w:pStyle w:val="Heading5"/>
        <w:jc w:val="both"/>
        <w:rPr>
          <w:rFonts w:eastAsia="MS Mincho"/>
        </w:rPr>
      </w:pPr>
      <w:r>
        <w:rPr>
          <w:rFonts w:eastAsia="MS Mincho"/>
        </w:rPr>
        <w:t>A126, Standard Specification for Gray Iron Castings for Valves, Flanges, and Pipe Fittings.</w:t>
      </w:r>
    </w:p>
    <w:p w14:paraId="6D2CB6F5" w14:textId="77777777" w:rsidR="00635857" w:rsidRDefault="00635857" w:rsidP="001D487A">
      <w:pPr>
        <w:pStyle w:val="Heading5"/>
        <w:jc w:val="both"/>
        <w:rPr>
          <w:rFonts w:eastAsia="MS Mincho"/>
        </w:rPr>
      </w:pPr>
      <w:r>
        <w:rPr>
          <w:rFonts w:eastAsia="MS Mincho"/>
        </w:rPr>
        <w:t>A276, Standard Specification for Stainless Steel Bars and Shapes.</w:t>
      </w:r>
    </w:p>
    <w:p w14:paraId="6D2CB6F6" w14:textId="77777777" w:rsidR="00264589" w:rsidRDefault="00264589" w:rsidP="001D487A">
      <w:pPr>
        <w:pStyle w:val="Heading5"/>
        <w:jc w:val="both"/>
        <w:rPr>
          <w:rFonts w:eastAsia="MS Mincho"/>
        </w:rPr>
      </w:pPr>
      <w:r>
        <w:rPr>
          <w:rFonts w:eastAsia="MS Mincho"/>
        </w:rPr>
        <w:t>A536, Standard Specification for Ductile Iron Castings.</w:t>
      </w:r>
    </w:p>
    <w:p w14:paraId="6D2CB6F7" w14:textId="77777777" w:rsidR="001963AD" w:rsidRDefault="001963AD" w:rsidP="001D487A">
      <w:pPr>
        <w:pStyle w:val="Heading5"/>
        <w:jc w:val="both"/>
        <w:rPr>
          <w:rFonts w:eastAsia="MS Mincho"/>
        </w:rPr>
      </w:pPr>
      <w:r>
        <w:rPr>
          <w:rFonts w:eastAsia="MS Mincho"/>
        </w:rPr>
        <w:t>B16, Standard Specification for Free-Cutting Brass Rod, Bar, and Shapes for Use in Screw Machines.</w:t>
      </w:r>
    </w:p>
    <w:p w14:paraId="6D2CB6F8" w14:textId="77777777" w:rsidR="00635857" w:rsidRDefault="00635857" w:rsidP="001D487A">
      <w:pPr>
        <w:pStyle w:val="Heading5"/>
        <w:jc w:val="both"/>
        <w:rPr>
          <w:rFonts w:eastAsia="MS Mincho"/>
        </w:rPr>
      </w:pPr>
      <w:r>
        <w:rPr>
          <w:rFonts w:eastAsia="MS Mincho"/>
        </w:rPr>
        <w:t>B584, Standard Specification for Copper Alloy Sand Castings for General Applications.</w:t>
      </w:r>
    </w:p>
    <w:p w14:paraId="6D2CB6F9" w14:textId="77777777" w:rsidR="00264589" w:rsidRDefault="00264589" w:rsidP="001D487A">
      <w:pPr>
        <w:pStyle w:val="Heading5"/>
        <w:jc w:val="both"/>
        <w:rPr>
          <w:rFonts w:eastAsia="MS Mincho"/>
        </w:rPr>
      </w:pPr>
      <w:r>
        <w:rPr>
          <w:rFonts w:eastAsia="MS Mincho"/>
        </w:rPr>
        <w:t>D2240, Standard Test Method for Rubber Property-Durometer Hardness.</w:t>
      </w:r>
    </w:p>
    <w:p w14:paraId="6D2CB6FA" w14:textId="77777777" w:rsidR="00264589" w:rsidRDefault="00264589" w:rsidP="001D487A">
      <w:pPr>
        <w:pStyle w:val="Heading4"/>
        <w:jc w:val="both"/>
        <w:rPr>
          <w:rFonts w:eastAsia="MS Mincho"/>
        </w:rPr>
      </w:pPr>
      <w:r>
        <w:rPr>
          <w:rFonts w:eastAsia="MS Mincho"/>
        </w:rPr>
        <w:t>American Water Works Association (AWWA), latest revision:</w:t>
      </w:r>
    </w:p>
    <w:p w14:paraId="6D2CB6FB" w14:textId="77777777" w:rsidR="00264589" w:rsidRDefault="00264589" w:rsidP="001D487A">
      <w:pPr>
        <w:pStyle w:val="Heading5"/>
        <w:jc w:val="both"/>
        <w:rPr>
          <w:rFonts w:eastAsia="MS Mincho"/>
        </w:rPr>
      </w:pPr>
      <w:r>
        <w:rPr>
          <w:rFonts w:eastAsia="MS Mincho"/>
        </w:rPr>
        <w:t>C500, Standard for Metal-Seated Gate Valves for Water Supply Service.</w:t>
      </w:r>
    </w:p>
    <w:p w14:paraId="6D2CB6FC" w14:textId="77777777" w:rsidR="007E688E" w:rsidRDefault="007E688E" w:rsidP="001D487A">
      <w:pPr>
        <w:pStyle w:val="Heading5"/>
        <w:jc w:val="both"/>
        <w:rPr>
          <w:rFonts w:eastAsia="MS Mincho"/>
        </w:rPr>
      </w:pPr>
      <w:r>
        <w:rPr>
          <w:rFonts w:eastAsia="MS Mincho"/>
        </w:rPr>
        <w:t>C509, Standard for Resilient-Seated Gate Valves for Water Supply Service.</w:t>
      </w:r>
    </w:p>
    <w:p w14:paraId="6D2CB6FD" w14:textId="77777777" w:rsidR="007E688E" w:rsidRDefault="007E688E" w:rsidP="001D487A">
      <w:pPr>
        <w:pStyle w:val="Heading5"/>
        <w:jc w:val="both"/>
        <w:rPr>
          <w:rFonts w:eastAsia="MS Mincho"/>
        </w:rPr>
      </w:pPr>
      <w:r>
        <w:rPr>
          <w:rFonts w:eastAsia="MS Mincho"/>
        </w:rPr>
        <w:t>C515, Standard for Reduced-Wall, Resilient-Seated Gate Valves for Water Supply Service.</w:t>
      </w:r>
    </w:p>
    <w:p w14:paraId="6D2CB6FE" w14:textId="77777777" w:rsidR="00264589" w:rsidRDefault="00264589" w:rsidP="001D487A">
      <w:pPr>
        <w:pStyle w:val="Heading5"/>
        <w:jc w:val="both"/>
        <w:rPr>
          <w:rFonts w:eastAsia="MS Mincho"/>
        </w:rPr>
      </w:pPr>
      <w:r>
        <w:rPr>
          <w:rFonts w:eastAsia="MS Mincho"/>
        </w:rPr>
        <w:t>C517, Resilient-Seated Cast</w:t>
      </w:r>
      <w:r w:rsidR="00392649">
        <w:rPr>
          <w:rFonts w:eastAsia="MS Mincho"/>
        </w:rPr>
        <w:t xml:space="preserve"> </w:t>
      </w:r>
      <w:r>
        <w:rPr>
          <w:rFonts w:eastAsia="MS Mincho"/>
        </w:rPr>
        <w:t>Iron Eccentric Plug Valves.</w:t>
      </w:r>
    </w:p>
    <w:p w14:paraId="6D2CB6FF" w14:textId="77777777" w:rsidR="00264589" w:rsidRDefault="00264589" w:rsidP="001D487A">
      <w:pPr>
        <w:pStyle w:val="Heading5"/>
        <w:jc w:val="both"/>
        <w:rPr>
          <w:rFonts w:eastAsia="MS Mincho"/>
        </w:rPr>
      </w:pPr>
      <w:r>
        <w:rPr>
          <w:rFonts w:eastAsia="MS Mincho"/>
        </w:rPr>
        <w:t>C550, Standard for Protective Epoxy Interior Coatings for Valves and Hydrants.</w:t>
      </w:r>
    </w:p>
    <w:p w14:paraId="6D2CB700" w14:textId="77777777" w:rsidR="00264589" w:rsidRDefault="00264589" w:rsidP="001D487A">
      <w:pPr>
        <w:pStyle w:val="Heading4"/>
        <w:jc w:val="both"/>
        <w:rPr>
          <w:rFonts w:eastAsia="MS Mincho"/>
        </w:rPr>
      </w:pPr>
      <w:r>
        <w:rPr>
          <w:rFonts w:eastAsia="MS Mincho"/>
        </w:rPr>
        <w:t>Manufacturers Standardization Society of the Valve and Fittings Industry Inc. (MSS):</w:t>
      </w:r>
    </w:p>
    <w:p w14:paraId="6D2CB701" w14:textId="77777777" w:rsidR="00264589" w:rsidRDefault="00264589" w:rsidP="001D487A">
      <w:pPr>
        <w:pStyle w:val="Heading5"/>
        <w:jc w:val="both"/>
        <w:rPr>
          <w:rFonts w:eastAsia="MS Mincho"/>
        </w:rPr>
      </w:pPr>
      <w:r>
        <w:rPr>
          <w:rFonts w:eastAsia="MS Mincho"/>
        </w:rPr>
        <w:t>SP-9, Spot Facing for Bronze, Iron, and Steel Flanges.</w:t>
      </w:r>
    </w:p>
    <w:p w14:paraId="6D2CB702" w14:textId="77777777" w:rsidR="00264589" w:rsidRDefault="00264589" w:rsidP="001D487A">
      <w:pPr>
        <w:pStyle w:val="Heading5"/>
        <w:jc w:val="both"/>
        <w:rPr>
          <w:rFonts w:eastAsia="MS Mincho"/>
        </w:rPr>
      </w:pPr>
      <w:r>
        <w:rPr>
          <w:rFonts w:eastAsia="MS Mincho"/>
        </w:rPr>
        <w:t>SP-70, Cast Iron Gate Valves, Flanged and Threaded Ends.</w:t>
      </w:r>
    </w:p>
    <w:p w14:paraId="6D2CB703" w14:textId="77777777" w:rsidR="00264589" w:rsidRDefault="00264589" w:rsidP="001D487A">
      <w:pPr>
        <w:pStyle w:val="Heading5"/>
        <w:jc w:val="both"/>
        <w:rPr>
          <w:rFonts w:eastAsia="MS Mincho"/>
        </w:rPr>
      </w:pPr>
      <w:r>
        <w:rPr>
          <w:rFonts w:eastAsia="MS Mincho"/>
        </w:rPr>
        <w:t xml:space="preserve">SP-72, Ball Valves with Flanged or Butt-Welding Ends for General </w:t>
      </w:r>
      <w:r w:rsidR="00D33D0A">
        <w:rPr>
          <w:rFonts w:eastAsia="MS Mincho"/>
        </w:rPr>
        <w:t>Service</w:t>
      </w:r>
      <w:r>
        <w:rPr>
          <w:rFonts w:eastAsia="MS Mincho"/>
        </w:rPr>
        <w:t>.</w:t>
      </w:r>
    </w:p>
    <w:p w14:paraId="6D2CB704" w14:textId="77777777" w:rsidR="00A15387" w:rsidRDefault="00A15387" w:rsidP="001D487A">
      <w:pPr>
        <w:pStyle w:val="Heading5"/>
        <w:jc w:val="both"/>
        <w:rPr>
          <w:rFonts w:eastAsia="MS Mincho"/>
        </w:rPr>
      </w:pPr>
      <w:r>
        <w:rPr>
          <w:rFonts w:eastAsia="MS Mincho"/>
        </w:rPr>
        <w:t>SP-110, Ball Valves; Threaded, Socket-Welding, Solder Joint, Grooved and Flared Ends.</w:t>
      </w:r>
    </w:p>
    <w:p w14:paraId="6D2CB705" w14:textId="77777777" w:rsidR="00CD4702" w:rsidRDefault="00CD4702" w:rsidP="001D487A">
      <w:pPr>
        <w:pStyle w:val="Heading2"/>
        <w:jc w:val="both"/>
        <w:rPr>
          <w:rFonts w:eastAsia="MS Mincho"/>
        </w:rPr>
      </w:pPr>
      <w:r>
        <w:rPr>
          <w:rFonts w:eastAsia="MS Mincho"/>
        </w:rPr>
        <w:t>DEFINITIONS</w:t>
      </w:r>
    </w:p>
    <w:p w14:paraId="6D2CB706" w14:textId="77777777" w:rsidR="00A15387" w:rsidRDefault="00A15387" w:rsidP="001D487A">
      <w:pPr>
        <w:pStyle w:val="Heading3"/>
        <w:jc w:val="both"/>
        <w:rPr>
          <w:rFonts w:eastAsia="MS Mincho"/>
        </w:rPr>
      </w:pPr>
      <w:r>
        <w:rPr>
          <w:rFonts w:eastAsia="MS Mincho"/>
        </w:rPr>
        <w:t>The following are definitions of abbreviations used in this section:</w:t>
      </w:r>
    </w:p>
    <w:p w14:paraId="6D2CB707" w14:textId="77777777" w:rsidR="00A15387" w:rsidRDefault="00A15387" w:rsidP="001D487A">
      <w:pPr>
        <w:pStyle w:val="Heading4"/>
        <w:jc w:val="both"/>
        <w:rPr>
          <w:rFonts w:eastAsia="MS Mincho"/>
        </w:rPr>
      </w:pPr>
      <w:r>
        <w:rPr>
          <w:rFonts w:eastAsia="MS Mincho"/>
        </w:rPr>
        <w:t>SWP:  Steam working pressure.</w:t>
      </w:r>
    </w:p>
    <w:p w14:paraId="6D2CB708" w14:textId="77777777" w:rsidR="00A15387" w:rsidRDefault="00A15387" w:rsidP="001D487A">
      <w:pPr>
        <w:pStyle w:val="Heading4"/>
        <w:jc w:val="both"/>
        <w:rPr>
          <w:rFonts w:eastAsia="MS Mincho"/>
        </w:rPr>
      </w:pPr>
      <w:r>
        <w:rPr>
          <w:rFonts w:eastAsia="MS Mincho"/>
        </w:rPr>
        <w:t>WOG:  Water, oil, gas working pressure.</w:t>
      </w:r>
    </w:p>
    <w:p w14:paraId="6D2CB709" w14:textId="77777777" w:rsidR="00BF1CF3" w:rsidRPr="00A15387" w:rsidRDefault="00BF1CF3" w:rsidP="001D487A">
      <w:pPr>
        <w:pStyle w:val="Heading4"/>
        <w:jc w:val="both"/>
        <w:rPr>
          <w:rFonts w:eastAsia="MS Mincho"/>
        </w:rPr>
      </w:pPr>
      <w:r>
        <w:rPr>
          <w:rFonts w:eastAsia="MS Mincho"/>
        </w:rPr>
        <w:t>CWP: Cold Working Pressure</w:t>
      </w:r>
    </w:p>
    <w:p w14:paraId="6D2CB70A" w14:textId="77777777" w:rsidR="00CD4702" w:rsidRDefault="00CD4702" w:rsidP="001D487A">
      <w:pPr>
        <w:pStyle w:val="Heading2"/>
        <w:jc w:val="both"/>
        <w:rPr>
          <w:rFonts w:eastAsia="MS Mincho"/>
        </w:rPr>
      </w:pPr>
      <w:r>
        <w:rPr>
          <w:rFonts w:eastAsia="MS Mincho"/>
        </w:rPr>
        <w:t>SUBMITTALS</w:t>
      </w:r>
    </w:p>
    <w:p w14:paraId="6D2CB70B" w14:textId="77777777" w:rsidR="00CD4702" w:rsidRDefault="00CD4702" w:rsidP="001D487A">
      <w:pPr>
        <w:pStyle w:val="Heading3"/>
        <w:jc w:val="both"/>
        <w:rPr>
          <w:rFonts w:eastAsia="MS Mincho"/>
        </w:rPr>
      </w:pPr>
      <w:r>
        <w:rPr>
          <w:rFonts w:eastAsia="MS Mincho"/>
        </w:rPr>
        <w:t>Shop Drawings:</w:t>
      </w:r>
    </w:p>
    <w:p w14:paraId="6D2CB70C" w14:textId="7693EF2E" w:rsidR="00CD4702" w:rsidRDefault="00CD4702" w:rsidP="001D487A">
      <w:pPr>
        <w:pStyle w:val="Heading4"/>
        <w:jc w:val="both"/>
        <w:rPr>
          <w:rFonts w:eastAsia="MS Mincho"/>
        </w:rPr>
      </w:pPr>
      <w:r>
        <w:rPr>
          <w:rFonts w:eastAsia="MS Mincho"/>
        </w:rPr>
        <w:t xml:space="preserve">See </w:t>
      </w:r>
      <w:r w:rsidR="00266C6C">
        <w:rPr>
          <w:rFonts w:eastAsia="MS Mincho"/>
        </w:rPr>
        <w:t xml:space="preserve">Specification </w:t>
      </w:r>
      <w:r w:rsidR="005B2A34">
        <w:rPr>
          <w:rFonts w:eastAsia="MS Mincho"/>
        </w:rPr>
        <w:t>“</w:t>
      </w:r>
      <w:r>
        <w:rPr>
          <w:rFonts w:eastAsia="MS Mincho"/>
        </w:rPr>
        <w:t>Section 01340</w:t>
      </w:r>
      <w:r w:rsidR="009F5B52">
        <w:rPr>
          <w:rFonts w:eastAsia="MS Mincho"/>
        </w:rPr>
        <w:t xml:space="preserve"> </w:t>
      </w:r>
      <w:r w:rsidR="005B2A34">
        <w:rPr>
          <w:rFonts w:eastAsia="MS Mincho"/>
        </w:rPr>
        <w:t xml:space="preserve">– Submittals” </w:t>
      </w:r>
      <w:r w:rsidR="009F5B52">
        <w:rPr>
          <w:rFonts w:eastAsia="MS Mincho"/>
        </w:rPr>
        <w:t>for requirements for the mechanics and administration of the submittal process.</w:t>
      </w:r>
    </w:p>
    <w:p w14:paraId="6D2CB70D" w14:textId="0B1B3B38" w:rsidR="00990694" w:rsidRPr="00FD3290" w:rsidRDefault="00990694" w:rsidP="001D487A">
      <w:pPr>
        <w:pStyle w:val="Heading4"/>
        <w:jc w:val="both"/>
        <w:rPr>
          <w:rFonts w:eastAsia="MS Mincho"/>
        </w:rPr>
      </w:pPr>
      <w:r>
        <w:lastRenderedPageBreak/>
        <w:t xml:space="preserve">Bi-directional hydrostatic testing of valves shall be conducted by the valve manufacturer. </w:t>
      </w:r>
      <w:r w:rsidR="00CB69C2">
        <w:t xml:space="preserve"> </w:t>
      </w:r>
      <w:r>
        <w:t>A certificate of compliance, including test methods and results, shall be provided to HRSD for each valve and included with the shop drawing submittal to Owner and Engineer. Minimal acceptable test pressures shall be in accordance with applicable AWWA valve standards (C-500, C-509, C-515 and C-517) for the valve type to be installed.</w:t>
      </w:r>
    </w:p>
    <w:p w14:paraId="6D2CB70E" w14:textId="77777777" w:rsidR="00FD3290" w:rsidRDefault="00FD3290" w:rsidP="001D487A">
      <w:pPr>
        <w:pStyle w:val="Heading4"/>
        <w:jc w:val="both"/>
        <w:rPr>
          <w:rFonts w:eastAsia="MS Mincho"/>
        </w:rPr>
      </w:pPr>
      <w:r>
        <w:t xml:space="preserve">Certified maximum operating torque on the valve shaft and the mechanical advantage of the geared actuator shall be provided by the manufacturer and included in the shop drawing submittal to HRSD. </w:t>
      </w:r>
    </w:p>
    <w:p w14:paraId="6D2CB70F" w14:textId="77777777" w:rsidR="00CD4702" w:rsidRDefault="00CD4702" w:rsidP="001D487A">
      <w:pPr>
        <w:pStyle w:val="Heading4"/>
        <w:jc w:val="both"/>
        <w:rPr>
          <w:rFonts w:eastAsia="MS Mincho"/>
        </w:rPr>
      </w:pPr>
      <w:r>
        <w:rPr>
          <w:rFonts w:eastAsia="MS Mincho"/>
        </w:rPr>
        <w:t>Product technical data including:</w:t>
      </w:r>
    </w:p>
    <w:p w14:paraId="6D2CB710" w14:textId="77777777" w:rsidR="00CD4702" w:rsidRDefault="00CD4702" w:rsidP="001D487A">
      <w:pPr>
        <w:pStyle w:val="Heading5"/>
        <w:jc w:val="both"/>
        <w:rPr>
          <w:rFonts w:eastAsia="MS Mincho"/>
        </w:rPr>
      </w:pPr>
      <w:r>
        <w:rPr>
          <w:rFonts w:eastAsia="MS Mincho"/>
        </w:rPr>
        <w:t>Acknowledgement that products submitted meet requirements of standards referenced.</w:t>
      </w:r>
    </w:p>
    <w:p w14:paraId="6D2CB711" w14:textId="77777777" w:rsidR="00A15387" w:rsidRDefault="00A15387" w:rsidP="001D487A">
      <w:pPr>
        <w:pStyle w:val="Heading4"/>
        <w:jc w:val="both"/>
        <w:rPr>
          <w:rFonts w:eastAsia="MS Mincho"/>
        </w:rPr>
      </w:pPr>
      <w:r>
        <w:rPr>
          <w:rFonts w:eastAsia="MS Mincho"/>
        </w:rPr>
        <w:t>Operation and Maintenance Manuals:</w:t>
      </w:r>
    </w:p>
    <w:p w14:paraId="6D2CB712" w14:textId="7B35B915" w:rsidR="00A15387" w:rsidRDefault="00C4077B" w:rsidP="001D487A">
      <w:pPr>
        <w:pStyle w:val="Heading5"/>
        <w:jc w:val="both"/>
        <w:rPr>
          <w:ins w:id="0" w:author="Hess, Michael" w:date="2023-12-13T20:54:00Z"/>
          <w:rFonts w:eastAsia="MS Mincho"/>
        </w:rPr>
      </w:pPr>
      <w:r>
        <w:rPr>
          <w:rFonts w:eastAsia="MS Mincho"/>
        </w:rPr>
        <w:t xml:space="preserve">Refer to </w:t>
      </w:r>
      <w:r w:rsidR="00A15387">
        <w:rPr>
          <w:rFonts w:eastAsia="MS Mincho"/>
        </w:rPr>
        <w:t xml:space="preserve">Specification </w:t>
      </w:r>
      <w:r w:rsidR="00CB69C2">
        <w:rPr>
          <w:rFonts w:eastAsia="MS Mincho"/>
        </w:rPr>
        <w:t>“</w:t>
      </w:r>
      <w:r w:rsidR="00A15387">
        <w:rPr>
          <w:rFonts w:eastAsia="MS Mincho"/>
        </w:rPr>
        <w:t>Section 01340</w:t>
      </w:r>
      <w:r w:rsidR="00CB69C2">
        <w:rPr>
          <w:rFonts w:eastAsia="MS Mincho"/>
        </w:rPr>
        <w:t xml:space="preserve"> – Submittals”</w:t>
      </w:r>
      <w:r w:rsidR="00A15387">
        <w:rPr>
          <w:rFonts w:eastAsia="MS Mincho"/>
        </w:rPr>
        <w:t xml:space="preserve"> for requirements for the content of Operation and Maintenance manuals.</w:t>
      </w:r>
    </w:p>
    <w:p w14:paraId="7B1C02F4" w14:textId="77777777" w:rsidR="00E735BC" w:rsidRDefault="00E735BC" w:rsidP="00E735BC">
      <w:pPr>
        <w:pStyle w:val="Heading4"/>
        <w:rPr>
          <w:ins w:id="1" w:author="Hess, Michael" w:date="2023-12-13T20:54:00Z"/>
          <w:rFonts w:eastAsia="MS Mincho"/>
        </w:rPr>
      </w:pPr>
      <w:ins w:id="2" w:author="Hess, Michael" w:date="2023-12-13T20:54:00Z">
        <w:r>
          <w:rPr>
            <w:rFonts w:eastAsia="MS Mincho"/>
          </w:rPr>
          <w:t>Valve Turn Count Verification and Inspection Information</w:t>
        </w:r>
      </w:ins>
    </w:p>
    <w:p w14:paraId="1F56952E" w14:textId="25F2CEFD" w:rsidR="00E735BC" w:rsidRPr="00E735BC" w:rsidRDefault="00E735BC" w:rsidP="00E735BC">
      <w:pPr>
        <w:pStyle w:val="Heading5"/>
        <w:rPr>
          <w:rFonts w:eastAsia="MS Mincho"/>
        </w:rPr>
      </w:pPr>
      <w:ins w:id="3" w:author="Hess, Michael" w:date="2023-12-13T20:54:00Z">
        <w:r>
          <w:rPr>
            <w:rFonts w:eastAsia="MS Mincho"/>
          </w:rPr>
          <w:t>Refer to “Field Quality Control – Valve Turn Count Verification and Inspection Procedures” within this section for required information to be included.</w:t>
        </w:r>
      </w:ins>
    </w:p>
    <w:p w14:paraId="6D2CB713" w14:textId="77777777" w:rsidR="00A15387" w:rsidRDefault="00A15387" w:rsidP="001D487A">
      <w:pPr>
        <w:pStyle w:val="Heading2"/>
        <w:jc w:val="both"/>
        <w:rPr>
          <w:rFonts w:eastAsia="MS Mincho"/>
        </w:rPr>
      </w:pPr>
      <w:r>
        <w:rPr>
          <w:rFonts w:eastAsia="MS Mincho"/>
        </w:rPr>
        <w:t>delivery, storage, and handling</w:t>
      </w:r>
    </w:p>
    <w:p w14:paraId="6D2CB714" w14:textId="77777777" w:rsidR="00A15387" w:rsidRDefault="00A15387" w:rsidP="001D487A">
      <w:pPr>
        <w:pStyle w:val="Heading3"/>
        <w:jc w:val="both"/>
        <w:rPr>
          <w:rFonts w:eastAsia="MS Mincho"/>
        </w:rPr>
      </w:pPr>
      <w:r>
        <w:rPr>
          <w:rFonts w:eastAsia="MS Mincho"/>
        </w:rPr>
        <w:t>Protect valves, linings, and coatings during handling using methods recommended by the manufacturer.  Use of bare cables, chains, hooks, metal bars, or narrow skids in contact with coated pipe is not permitted.</w:t>
      </w:r>
    </w:p>
    <w:p w14:paraId="6D2CB715" w14:textId="77777777" w:rsidR="00A15387" w:rsidRPr="00A15387" w:rsidRDefault="00A15387" w:rsidP="001D487A">
      <w:pPr>
        <w:pStyle w:val="Heading3"/>
        <w:jc w:val="both"/>
        <w:rPr>
          <w:rFonts w:eastAsia="MS Mincho"/>
        </w:rPr>
      </w:pPr>
      <w:r>
        <w:rPr>
          <w:rFonts w:eastAsia="MS Mincho"/>
        </w:rPr>
        <w:t xml:space="preserve">Prevent damage to valves during transit.  </w:t>
      </w:r>
      <w:r w:rsidR="00990694">
        <w:t>The operator nut and stem for gate valves and plug valves shall be protected during shipping and installation.</w:t>
      </w:r>
      <w:r w:rsidR="00990694">
        <w:rPr>
          <w:rFonts w:eastAsia="MS Mincho"/>
        </w:rPr>
        <w:t xml:space="preserve"> </w:t>
      </w:r>
      <w:r>
        <w:rPr>
          <w:rFonts w:eastAsia="MS Mincho"/>
        </w:rPr>
        <w:t xml:space="preserve">Repair abrasions, scars, and blemishes.  If repair of satisfactory quality cannot be achieved, replace damaged material immediately. </w:t>
      </w:r>
    </w:p>
    <w:p w14:paraId="6D2CB716" w14:textId="77777777" w:rsidR="00CD4702" w:rsidRDefault="00CD4702" w:rsidP="009A6B8D">
      <w:pPr>
        <w:pStyle w:val="Heading1"/>
        <w:spacing w:before="240"/>
        <w:jc w:val="both"/>
        <w:rPr>
          <w:rFonts w:eastAsia="MS Mincho"/>
        </w:rPr>
      </w:pPr>
      <w:r>
        <w:rPr>
          <w:rFonts w:eastAsia="MS Mincho"/>
        </w:rPr>
        <w:t>PRODUCTS</w:t>
      </w:r>
    </w:p>
    <w:p w14:paraId="6D2CB717" w14:textId="77777777" w:rsidR="00E562C3" w:rsidRDefault="003E5C31" w:rsidP="001D487A">
      <w:pPr>
        <w:pStyle w:val="Heading2"/>
        <w:jc w:val="both"/>
        <w:rPr>
          <w:rFonts w:eastAsia="MS Mincho"/>
        </w:rPr>
      </w:pPr>
      <w:r>
        <w:rPr>
          <w:rFonts w:eastAsia="MS Mincho"/>
        </w:rPr>
        <w:t xml:space="preserve">RESILIENT WEDGE SEATED </w:t>
      </w:r>
      <w:r w:rsidR="00454A9A">
        <w:rPr>
          <w:rFonts w:eastAsia="MS Mincho"/>
        </w:rPr>
        <w:t>Gate Valves</w:t>
      </w:r>
    </w:p>
    <w:p w14:paraId="6D2CB718" w14:textId="77777777" w:rsidR="002532F0" w:rsidRDefault="002532F0" w:rsidP="001D487A">
      <w:pPr>
        <w:pStyle w:val="Heading3"/>
        <w:jc w:val="both"/>
        <w:rPr>
          <w:rFonts w:eastAsia="MS Mincho"/>
        </w:rPr>
      </w:pPr>
      <w:r>
        <w:rPr>
          <w:rFonts w:eastAsia="MS Mincho"/>
        </w:rPr>
        <w:t xml:space="preserve">Valves </w:t>
      </w:r>
      <w:r w:rsidR="00D33D0A">
        <w:rPr>
          <w:rFonts w:eastAsia="MS Mincho"/>
        </w:rPr>
        <w:t xml:space="preserve">14 </w:t>
      </w:r>
      <w:r>
        <w:rPr>
          <w:rFonts w:eastAsia="MS Mincho"/>
        </w:rPr>
        <w:t>IN and smaller shall be resilient wedge gate valves</w:t>
      </w:r>
      <w:r w:rsidR="00D33D0A">
        <w:rPr>
          <w:rFonts w:eastAsia="MS Mincho"/>
        </w:rPr>
        <w:t xml:space="preserve"> to be installed in the vertical position only</w:t>
      </w:r>
      <w:r>
        <w:rPr>
          <w:rFonts w:eastAsia="MS Mincho"/>
        </w:rPr>
        <w:t>.</w:t>
      </w:r>
    </w:p>
    <w:p w14:paraId="23044B85" w14:textId="6D2385BF" w:rsidR="0077616B" w:rsidRPr="00454A9A" w:rsidRDefault="0077616B" w:rsidP="0077616B">
      <w:pPr>
        <w:pStyle w:val="Heading4"/>
        <w:rPr>
          <w:rFonts w:eastAsia="MS Mincho"/>
        </w:rPr>
      </w:pPr>
      <w:r>
        <w:rPr>
          <w:rFonts w:eastAsia="MS Mincho"/>
        </w:rPr>
        <w:t xml:space="preserve">Vertical position refers to the position of the </w:t>
      </w:r>
      <w:r w:rsidR="0049059C">
        <w:rPr>
          <w:rFonts w:eastAsia="MS Mincho"/>
        </w:rPr>
        <w:t xml:space="preserve">traveling </w:t>
      </w:r>
      <w:r>
        <w:rPr>
          <w:rFonts w:eastAsia="MS Mincho"/>
        </w:rPr>
        <w:t>gate.</w:t>
      </w:r>
    </w:p>
    <w:p w14:paraId="6D2CB719" w14:textId="77777777" w:rsidR="00E562C3" w:rsidRDefault="00E562C3" w:rsidP="001D487A">
      <w:pPr>
        <w:pStyle w:val="Heading3"/>
        <w:jc w:val="both"/>
        <w:rPr>
          <w:rFonts w:eastAsia="MS Mincho"/>
        </w:rPr>
      </w:pPr>
      <w:r>
        <w:rPr>
          <w:rFonts w:eastAsia="MS Mincho"/>
        </w:rPr>
        <w:t>Acceptable Manufacturers:</w:t>
      </w:r>
    </w:p>
    <w:p w14:paraId="6D2CB71A"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1B" w14:textId="77777777" w:rsidR="00E562C3" w:rsidRDefault="00E562C3" w:rsidP="001D487A">
      <w:pPr>
        <w:pStyle w:val="Heading5"/>
        <w:jc w:val="both"/>
        <w:rPr>
          <w:rFonts w:eastAsia="MS Mincho"/>
        </w:rPr>
      </w:pPr>
      <w:r>
        <w:rPr>
          <w:rFonts w:eastAsia="MS Mincho"/>
        </w:rPr>
        <w:t>Clow.</w:t>
      </w:r>
    </w:p>
    <w:p w14:paraId="6D2CB71C" w14:textId="77777777" w:rsidR="00E562C3" w:rsidRDefault="00E562C3" w:rsidP="001D487A">
      <w:pPr>
        <w:pStyle w:val="Heading5"/>
        <w:jc w:val="both"/>
        <w:rPr>
          <w:rFonts w:eastAsia="MS Mincho"/>
        </w:rPr>
      </w:pPr>
      <w:r>
        <w:rPr>
          <w:rFonts w:eastAsia="MS Mincho"/>
        </w:rPr>
        <w:t>Mueller.</w:t>
      </w:r>
    </w:p>
    <w:p w14:paraId="6D2CB71D" w14:textId="77777777" w:rsidR="00E562C3" w:rsidRDefault="00E562C3" w:rsidP="001D487A">
      <w:pPr>
        <w:pStyle w:val="Heading5"/>
        <w:jc w:val="both"/>
        <w:rPr>
          <w:rFonts w:eastAsia="MS Mincho"/>
        </w:rPr>
      </w:pPr>
      <w:r>
        <w:rPr>
          <w:rFonts w:eastAsia="MS Mincho"/>
        </w:rPr>
        <w:t>American Flow Control.</w:t>
      </w:r>
    </w:p>
    <w:p w14:paraId="6D2CB71E" w14:textId="77777777" w:rsidR="00E562C3" w:rsidRDefault="00E562C3" w:rsidP="001D487A">
      <w:pPr>
        <w:pStyle w:val="Heading5"/>
        <w:jc w:val="both"/>
        <w:rPr>
          <w:rFonts w:eastAsia="MS Mincho"/>
        </w:rPr>
      </w:pPr>
      <w:r>
        <w:rPr>
          <w:rFonts w:eastAsia="MS Mincho"/>
        </w:rPr>
        <w:t>M&amp;H.</w:t>
      </w:r>
    </w:p>
    <w:p w14:paraId="6D2CB71F" w14:textId="4BF8B415" w:rsidR="00E562C3" w:rsidRDefault="00E562C3" w:rsidP="001D487A">
      <w:pPr>
        <w:pStyle w:val="Heading5"/>
        <w:jc w:val="both"/>
        <w:rPr>
          <w:rFonts w:eastAsia="MS Mincho"/>
        </w:rPr>
      </w:pPr>
      <w:r>
        <w:rPr>
          <w:rFonts w:eastAsia="MS Mincho"/>
        </w:rPr>
        <w:t>U.S. Pipe</w:t>
      </w:r>
      <w:r w:rsidR="005C321F">
        <w:rPr>
          <w:rFonts w:eastAsia="MS Mincho"/>
        </w:rPr>
        <w:t xml:space="preserve"> Valve and Hydrant</w:t>
      </w:r>
      <w:r>
        <w:rPr>
          <w:rFonts w:eastAsia="MS Mincho"/>
        </w:rPr>
        <w:t>.</w:t>
      </w:r>
    </w:p>
    <w:p w14:paraId="1F216F75" w14:textId="624F05FB" w:rsidR="009A22A1" w:rsidRPr="00E562C3" w:rsidRDefault="009A22A1" w:rsidP="001D487A">
      <w:pPr>
        <w:pStyle w:val="Heading5"/>
        <w:jc w:val="both"/>
        <w:rPr>
          <w:rFonts w:eastAsia="MS Mincho"/>
        </w:rPr>
      </w:pPr>
      <w:r>
        <w:rPr>
          <w:rFonts w:eastAsia="MS Mincho"/>
        </w:rPr>
        <w:t>Or Approved Equal</w:t>
      </w:r>
    </w:p>
    <w:p w14:paraId="6D2CB720" w14:textId="77777777" w:rsidR="00454A9A" w:rsidRDefault="00454A9A" w:rsidP="001D487A">
      <w:pPr>
        <w:pStyle w:val="Heading3"/>
        <w:jc w:val="both"/>
        <w:rPr>
          <w:rFonts w:eastAsia="MS Mincho"/>
        </w:rPr>
      </w:pPr>
      <w:r>
        <w:rPr>
          <w:rFonts w:eastAsia="MS Mincho"/>
        </w:rPr>
        <w:t>Design Requirements:</w:t>
      </w:r>
    </w:p>
    <w:p w14:paraId="6D2CB721" w14:textId="77777777" w:rsidR="00454A9A" w:rsidRDefault="00454A9A" w:rsidP="001D487A">
      <w:pPr>
        <w:pStyle w:val="Heading4"/>
        <w:jc w:val="both"/>
        <w:rPr>
          <w:rFonts w:eastAsia="MS Mincho"/>
        </w:rPr>
      </w:pPr>
      <w:r>
        <w:rPr>
          <w:rFonts w:eastAsia="MS Mincho"/>
        </w:rPr>
        <w:t>Valves shall be designed for a working pressure of not less than 150 psi and tested at a pressure of not less than 300 psi</w:t>
      </w:r>
      <w:r w:rsidR="00B47585">
        <w:rPr>
          <w:rFonts w:eastAsia="MS Mincho"/>
        </w:rPr>
        <w:t>.</w:t>
      </w:r>
    </w:p>
    <w:p w14:paraId="6D2CB722" w14:textId="77777777" w:rsidR="00EB7B65" w:rsidRDefault="00EB7B65" w:rsidP="001D487A">
      <w:pPr>
        <w:pStyle w:val="Heading4"/>
        <w:jc w:val="both"/>
        <w:rPr>
          <w:rFonts w:eastAsia="MS Mincho"/>
        </w:rPr>
      </w:pPr>
      <w:r>
        <w:rPr>
          <w:rFonts w:eastAsia="MS Mincho"/>
        </w:rPr>
        <w:t>Valves shall be capable of drip-tight, bidirectional shutoff.</w:t>
      </w:r>
    </w:p>
    <w:p w14:paraId="6D2CB723" w14:textId="77777777" w:rsidR="00B779B0" w:rsidRDefault="00B779B0" w:rsidP="001D487A">
      <w:pPr>
        <w:pStyle w:val="Heading4"/>
        <w:jc w:val="both"/>
        <w:rPr>
          <w:rFonts w:eastAsia="MS Mincho"/>
        </w:rPr>
      </w:pPr>
      <w:r>
        <w:rPr>
          <w:rFonts w:eastAsia="MS Mincho"/>
        </w:rPr>
        <w:t>Valves shall operate in a vertical position.</w:t>
      </w:r>
    </w:p>
    <w:p w14:paraId="6D2CB724" w14:textId="77777777" w:rsidR="006629DE" w:rsidRDefault="006629DE" w:rsidP="001D487A">
      <w:pPr>
        <w:pStyle w:val="Heading5"/>
        <w:jc w:val="both"/>
        <w:rPr>
          <w:rFonts w:eastAsia="MS Mincho"/>
        </w:rPr>
      </w:pPr>
      <w:r>
        <w:rPr>
          <w:rFonts w:eastAsia="MS Mincho"/>
        </w:rPr>
        <w:t>Operator:  Non-rising stem with standard 2 IN wrench nut, open left (counter-clockwise).</w:t>
      </w:r>
    </w:p>
    <w:p w14:paraId="614FBDBD" w14:textId="371CF372" w:rsidR="00AA2B09" w:rsidRDefault="006629DE" w:rsidP="001D487A">
      <w:pPr>
        <w:pStyle w:val="Heading6"/>
        <w:jc w:val="both"/>
        <w:rPr>
          <w:rFonts w:eastAsia="MS Mincho"/>
        </w:rPr>
      </w:pPr>
      <w:r>
        <w:rPr>
          <w:rFonts w:eastAsia="MS Mincho"/>
        </w:rPr>
        <w:t>Extension stems are not allowed.</w:t>
      </w:r>
    </w:p>
    <w:p w14:paraId="6D2CB726" w14:textId="77777777" w:rsidR="00EB7B65" w:rsidRDefault="00EB7B65" w:rsidP="001D487A">
      <w:pPr>
        <w:pStyle w:val="Heading4"/>
        <w:jc w:val="both"/>
        <w:rPr>
          <w:rFonts w:eastAsia="MS Mincho"/>
        </w:rPr>
      </w:pPr>
      <w:r>
        <w:rPr>
          <w:rFonts w:eastAsia="MS Mincho"/>
        </w:rPr>
        <w:t>Valves shall be approved by the manufacturer for buried service.</w:t>
      </w:r>
    </w:p>
    <w:p w14:paraId="6D2CB727" w14:textId="77777777" w:rsidR="00EB7B65" w:rsidRDefault="00EB7B65" w:rsidP="001D487A">
      <w:pPr>
        <w:pStyle w:val="Heading4"/>
        <w:jc w:val="both"/>
        <w:rPr>
          <w:rFonts w:eastAsia="MS Mincho"/>
        </w:rPr>
      </w:pPr>
      <w:r>
        <w:rPr>
          <w:rFonts w:eastAsia="MS Mincho"/>
        </w:rPr>
        <w:t>Gear cases and shafts shall be totally enclosed type, suitable for buried service.</w:t>
      </w:r>
    </w:p>
    <w:p w14:paraId="6D2CB728" w14:textId="77777777" w:rsidR="006F138B" w:rsidRPr="006F138B" w:rsidRDefault="00D33D0A" w:rsidP="001D487A">
      <w:pPr>
        <w:pStyle w:val="Heading5"/>
        <w:jc w:val="both"/>
        <w:rPr>
          <w:rFonts w:eastAsia="MS Mincho"/>
        </w:rPr>
      </w:pPr>
      <w:r>
        <w:rPr>
          <w:rFonts w:eastAsia="MS Mincho"/>
        </w:rPr>
        <w:t>Reduction gears are not permitted</w:t>
      </w:r>
      <w:r w:rsidR="006F138B">
        <w:rPr>
          <w:rFonts w:eastAsia="MS Mincho"/>
        </w:rPr>
        <w:t>.</w:t>
      </w:r>
    </w:p>
    <w:p w14:paraId="6D2CB729" w14:textId="77777777" w:rsidR="00B779B0" w:rsidRDefault="00B779B0" w:rsidP="001D487A">
      <w:pPr>
        <w:pStyle w:val="Heading3"/>
        <w:jc w:val="both"/>
        <w:rPr>
          <w:rFonts w:eastAsia="MS Mincho"/>
        </w:rPr>
      </w:pPr>
      <w:r>
        <w:rPr>
          <w:rFonts w:eastAsia="MS Mincho"/>
        </w:rPr>
        <w:t>Materials:</w:t>
      </w:r>
    </w:p>
    <w:p w14:paraId="6D2CB72A" w14:textId="77777777" w:rsidR="007E688E" w:rsidRDefault="007E688E" w:rsidP="001D487A">
      <w:pPr>
        <w:pStyle w:val="Heading4"/>
        <w:jc w:val="both"/>
        <w:rPr>
          <w:rFonts w:eastAsia="MS Mincho"/>
        </w:rPr>
      </w:pPr>
      <w:r>
        <w:rPr>
          <w:rFonts w:eastAsia="MS Mincho"/>
        </w:rPr>
        <w:t>Furnish materials in full compliance with the following requirements:</w:t>
      </w:r>
    </w:p>
    <w:p w14:paraId="6D2CB72B" w14:textId="77777777" w:rsidR="007E688E" w:rsidRDefault="007E688E" w:rsidP="001D487A">
      <w:pPr>
        <w:pStyle w:val="Heading5"/>
        <w:jc w:val="both"/>
        <w:rPr>
          <w:rFonts w:eastAsia="MS Mincho"/>
        </w:rPr>
      </w:pPr>
      <w:r>
        <w:rPr>
          <w:rFonts w:eastAsia="MS Mincho"/>
        </w:rPr>
        <w:t>Valves shall conform to AWWA C509 or AWWA C515.</w:t>
      </w:r>
    </w:p>
    <w:p w14:paraId="6D2CB72C" w14:textId="77777777" w:rsidR="002532F0" w:rsidRDefault="00EF7F51" w:rsidP="001D487A">
      <w:pPr>
        <w:pStyle w:val="Heading5"/>
        <w:jc w:val="both"/>
        <w:rPr>
          <w:rFonts w:eastAsia="MS Mincho"/>
        </w:rPr>
      </w:pPr>
      <w:r>
        <w:rPr>
          <w:rFonts w:eastAsia="MS Mincho"/>
        </w:rPr>
        <w:t xml:space="preserve">Wedges:  Ductile iron </w:t>
      </w:r>
      <w:r w:rsidR="002532F0">
        <w:rPr>
          <w:rFonts w:eastAsia="MS Mincho"/>
        </w:rPr>
        <w:t>encapsulated with EPDM.</w:t>
      </w:r>
    </w:p>
    <w:p w14:paraId="6D2CB72D" w14:textId="77777777" w:rsidR="007E688E" w:rsidRDefault="002532F0" w:rsidP="001D487A">
      <w:pPr>
        <w:pStyle w:val="Heading5"/>
        <w:jc w:val="both"/>
        <w:rPr>
          <w:rFonts w:eastAsia="MS Mincho"/>
        </w:rPr>
      </w:pPr>
      <w:r>
        <w:rPr>
          <w:rFonts w:eastAsia="MS Mincho"/>
        </w:rPr>
        <w:lastRenderedPageBreak/>
        <w:t xml:space="preserve">Body:  Ductile iron </w:t>
      </w:r>
      <w:r w:rsidR="00EF7F51">
        <w:rPr>
          <w:rFonts w:eastAsia="MS Mincho"/>
        </w:rPr>
        <w:t>with fusion bonded epoxy coating on interior and exterior in accordance with AWWA C550.</w:t>
      </w:r>
    </w:p>
    <w:p w14:paraId="6D2CB72E" w14:textId="77777777" w:rsidR="00754130" w:rsidRDefault="00754130" w:rsidP="001D487A">
      <w:pPr>
        <w:pStyle w:val="Heading5"/>
        <w:jc w:val="both"/>
        <w:rPr>
          <w:rFonts w:eastAsia="MS Mincho"/>
        </w:rPr>
      </w:pPr>
      <w:r>
        <w:rPr>
          <w:rFonts w:eastAsia="MS Mincho"/>
        </w:rPr>
        <w:t>Valve ends shall be as indicated in the Drawings.</w:t>
      </w:r>
    </w:p>
    <w:p w14:paraId="6D2CB72F" w14:textId="77777777" w:rsidR="0085357C" w:rsidRDefault="0085357C" w:rsidP="001D487A">
      <w:pPr>
        <w:pStyle w:val="Heading2"/>
        <w:jc w:val="both"/>
        <w:rPr>
          <w:rFonts w:eastAsia="MS Mincho"/>
        </w:rPr>
      </w:pPr>
      <w:r>
        <w:rPr>
          <w:rFonts w:eastAsia="MS Mincho"/>
        </w:rPr>
        <w:t>double disc, parallel seat gate valves</w:t>
      </w:r>
    </w:p>
    <w:p w14:paraId="6D2CB730" w14:textId="2136C926" w:rsidR="0085357C" w:rsidRDefault="00386524" w:rsidP="0085357C">
      <w:pPr>
        <w:pStyle w:val="Heading3"/>
        <w:jc w:val="both"/>
        <w:rPr>
          <w:rFonts w:eastAsia="MS Mincho"/>
        </w:rPr>
      </w:pPr>
      <w:r>
        <w:rPr>
          <w:rFonts w:eastAsia="MS Mincho"/>
        </w:rPr>
        <w:t xml:space="preserve">Buried Gate </w:t>
      </w:r>
      <w:r w:rsidR="0085357C">
        <w:rPr>
          <w:rFonts w:eastAsia="MS Mincho"/>
        </w:rPr>
        <w:t>Valves 16 IN and larger shall be double disc parallel seated gate valves to be installed in the horizontal position only.</w:t>
      </w:r>
    </w:p>
    <w:p w14:paraId="06CEE6ED" w14:textId="488014FB" w:rsidR="0049059C" w:rsidRPr="00454A9A" w:rsidRDefault="0049059C" w:rsidP="0049059C">
      <w:pPr>
        <w:pStyle w:val="Heading4"/>
        <w:rPr>
          <w:rFonts w:eastAsia="MS Mincho"/>
        </w:rPr>
      </w:pPr>
      <w:r>
        <w:rPr>
          <w:rFonts w:eastAsia="MS Mincho"/>
        </w:rPr>
        <w:t>Horizontal position refers to the position of the traveling gate.</w:t>
      </w:r>
    </w:p>
    <w:p w14:paraId="6D2CB731" w14:textId="77777777" w:rsidR="0085357C" w:rsidRDefault="0085357C" w:rsidP="0085357C">
      <w:pPr>
        <w:pStyle w:val="Heading3"/>
        <w:jc w:val="both"/>
        <w:rPr>
          <w:rFonts w:eastAsia="MS Mincho"/>
        </w:rPr>
      </w:pPr>
      <w:r>
        <w:rPr>
          <w:rFonts w:eastAsia="MS Mincho"/>
        </w:rPr>
        <w:t>Acceptable Manufacturers:</w:t>
      </w:r>
    </w:p>
    <w:p w14:paraId="6D2CB732" w14:textId="77777777" w:rsidR="0085357C" w:rsidRDefault="0085357C" w:rsidP="0085357C">
      <w:pPr>
        <w:pStyle w:val="Heading4"/>
        <w:jc w:val="both"/>
        <w:rPr>
          <w:rFonts w:eastAsia="MS Mincho"/>
        </w:rPr>
      </w:pPr>
      <w:r>
        <w:rPr>
          <w:rFonts w:eastAsia="MS Mincho"/>
        </w:rPr>
        <w:t>Subject to compliance with the Contract Documents, the following manufacturers are acceptable:</w:t>
      </w:r>
    </w:p>
    <w:p w14:paraId="6D2CB733" w14:textId="77777777" w:rsidR="0085357C" w:rsidRDefault="0085357C" w:rsidP="0085357C">
      <w:pPr>
        <w:pStyle w:val="Heading5"/>
        <w:jc w:val="both"/>
        <w:rPr>
          <w:rFonts w:eastAsia="MS Mincho"/>
        </w:rPr>
      </w:pPr>
      <w:r>
        <w:rPr>
          <w:rFonts w:eastAsia="MS Mincho"/>
        </w:rPr>
        <w:t>Clow.</w:t>
      </w:r>
    </w:p>
    <w:p w14:paraId="6D2CB734" w14:textId="77777777" w:rsidR="0085357C" w:rsidRDefault="0085357C" w:rsidP="0085357C">
      <w:pPr>
        <w:pStyle w:val="Heading5"/>
        <w:jc w:val="both"/>
        <w:rPr>
          <w:rFonts w:eastAsia="MS Mincho"/>
        </w:rPr>
      </w:pPr>
      <w:r>
        <w:rPr>
          <w:rFonts w:eastAsia="MS Mincho"/>
        </w:rPr>
        <w:t>Mueller.</w:t>
      </w:r>
    </w:p>
    <w:p w14:paraId="6D2CB736" w14:textId="0CA56134" w:rsidR="0085357C" w:rsidRDefault="0085357C" w:rsidP="0085357C">
      <w:pPr>
        <w:pStyle w:val="Heading5"/>
        <w:jc w:val="both"/>
        <w:rPr>
          <w:rFonts w:eastAsia="MS Mincho"/>
        </w:rPr>
      </w:pPr>
      <w:r>
        <w:rPr>
          <w:rFonts w:eastAsia="MS Mincho"/>
        </w:rPr>
        <w:t>M&amp;H.</w:t>
      </w:r>
    </w:p>
    <w:p w14:paraId="3F8EB466" w14:textId="68BA1727" w:rsidR="009A22A1" w:rsidRDefault="009A22A1" w:rsidP="0085357C">
      <w:pPr>
        <w:pStyle w:val="Heading5"/>
        <w:jc w:val="both"/>
        <w:rPr>
          <w:rFonts w:eastAsia="MS Mincho"/>
        </w:rPr>
      </w:pPr>
      <w:r>
        <w:rPr>
          <w:rFonts w:eastAsia="MS Mincho"/>
        </w:rPr>
        <w:t>Or Approved Equal</w:t>
      </w:r>
    </w:p>
    <w:p w14:paraId="6D2CB738" w14:textId="77777777" w:rsidR="0085357C" w:rsidRDefault="0085357C" w:rsidP="0085357C">
      <w:pPr>
        <w:pStyle w:val="Heading3"/>
        <w:jc w:val="both"/>
        <w:rPr>
          <w:rFonts w:eastAsia="MS Mincho"/>
        </w:rPr>
      </w:pPr>
      <w:r>
        <w:rPr>
          <w:rFonts w:eastAsia="MS Mincho"/>
        </w:rPr>
        <w:t>Design Requirements:</w:t>
      </w:r>
    </w:p>
    <w:p w14:paraId="6D2CB739" w14:textId="77777777" w:rsidR="0085357C" w:rsidRDefault="0085357C" w:rsidP="0085357C">
      <w:pPr>
        <w:pStyle w:val="Heading4"/>
        <w:jc w:val="both"/>
        <w:rPr>
          <w:rFonts w:eastAsia="MS Mincho"/>
        </w:rPr>
      </w:pPr>
      <w:r>
        <w:rPr>
          <w:rFonts w:eastAsia="MS Mincho"/>
        </w:rPr>
        <w:t>Valves shall be designed for a working pressure of not less than 150 psi and tested at a pressure of not less than 300 psi.</w:t>
      </w:r>
    </w:p>
    <w:p w14:paraId="6D2CB73A" w14:textId="77777777" w:rsidR="0085357C" w:rsidRDefault="0085357C" w:rsidP="0085357C">
      <w:pPr>
        <w:pStyle w:val="Heading4"/>
        <w:jc w:val="both"/>
        <w:rPr>
          <w:rFonts w:eastAsia="MS Mincho"/>
        </w:rPr>
      </w:pPr>
      <w:r>
        <w:rPr>
          <w:rFonts w:eastAsia="MS Mincho"/>
        </w:rPr>
        <w:t>Valves shall be capable of drip-tight, bidirectional shutoff.</w:t>
      </w:r>
    </w:p>
    <w:p w14:paraId="6D2CB73B" w14:textId="77777777" w:rsidR="0085357C" w:rsidRDefault="0085357C" w:rsidP="0085357C">
      <w:pPr>
        <w:pStyle w:val="Heading4"/>
        <w:jc w:val="both"/>
        <w:rPr>
          <w:rFonts w:eastAsia="MS Mincho"/>
        </w:rPr>
      </w:pPr>
      <w:r>
        <w:rPr>
          <w:rFonts w:eastAsia="MS Mincho"/>
        </w:rPr>
        <w:t>Valves shall operate in a horizontal position.</w:t>
      </w:r>
    </w:p>
    <w:p w14:paraId="6D2CB73C" w14:textId="77777777" w:rsidR="0085357C" w:rsidRDefault="0085357C" w:rsidP="0085357C">
      <w:pPr>
        <w:pStyle w:val="Heading5"/>
        <w:jc w:val="both"/>
        <w:rPr>
          <w:rFonts w:eastAsia="MS Mincho"/>
        </w:rPr>
      </w:pPr>
      <w:r>
        <w:rPr>
          <w:rFonts w:eastAsia="MS Mincho"/>
        </w:rPr>
        <w:t>Operator:  Non-rising stem with standard 2 IN wrench nut, open left (counter-clockwise).</w:t>
      </w:r>
    </w:p>
    <w:p w14:paraId="6D2CB73D" w14:textId="77777777" w:rsidR="0085357C" w:rsidRDefault="0085357C" w:rsidP="0085357C">
      <w:pPr>
        <w:pStyle w:val="Heading6"/>
        <w:jc w:val="both"/>
        <w:rPr>
          <w:rFonts w:eastAsia="MS Mincho"/>
        </w:rPr>
      </w:pPr>
      <w:r>
        <w:rPr>
          <w:rFonts w:eastAsia="MS Mincho"/>
        </w:rPr>
        <w:t>Extension stems are not allowed.</w:t>
      </w:r>
    </w:p>
    <w:p w14:paraId="6D2CB73E" w14:textId="77777777" w:rsidR="0085357C" w:rsidRDefault="0085357C" w:rsidP="0085357C">
      <w:pPr>
        <w:pStyle w:val="Heading4"/>
        <w:jc w:val="both"/>
        <w:rPr>
          <w:rFonts w:eastAsia="MS Mincho"/>
        </w:rPr>
      </w:pPr>
      <w:r>
        <w:rPr>
          <w:rFonts w:eastAsia="MS Mincho"/>
        </w:rPr>
        <w:t>Valves shall be approved by the manufacturer for buried service.</w:t>
      </w:r>
    </w:p>
    <w:p w14:paraId="6D2CB73F" w14:textId="77777777" w:rsidR="009971CB" w:rsidRDefault="009971CB" w:rsidP="0085357C">
      <w:pPr>
        <w:pStyle w:val="Heading4"/>
        <w:jc w:val="both"/>
        <w:rPr>
          <w:rFonts w:eastAsia="MS Mincho"/>
        </w:rPr>
      </w:pPr>
      <w:r>
        <w:rPr>
          <w:color w:val="000000"/>
        </w:rPr>
        <w:t xml:space="preserve">Bypasses shall be provided on double disc gate valves 36 </w:t>
      </w:r>
      <w:r>
        <w:t>inches and larger.</w:t>
      </w:r>
    </w:p>
    <w:p w14:paraId="6D2CB740" w14:textId="77777777" w:rsidR="0085357C" w:rsidRDefault="0085357C" w:rsidP="0085357C">
      <w:pPr>
        <w:pStyle w:val="Heading4"/>
        <w:jc w:val="both"/>
        <w:rPr>
          <w:rFonts w:eastAsia="MS Mincho"/>
        </w:rPr>
      </w:pPr>
      <w:r>
        <w:rPr>
          <w:rFonts w:eastAsia="MS Mincho"/>
        </w:rPr>
        <w:t>Gear cases and shafts shall be totally enclosed type, suitable for buried service.</w:t>
      </w:r>
    </w:p>
    <w:p w14:paraId="6D2CB741" w14:textId="77777777" w:rsidR="0085357C" w:rsidRPr="006F138B" w:rsidRDefault="0085357C" w:rsidP="0085357C">
      <w:pPr>
        <w:pStyle w:val="Heading5"/>
        <w:jc w:val="both"/>
        <w:rPr>
          <w:rFonts w:eastAsia="MS Mincho"/>
        </w:rPr>
      </w:pPr>
      <w:r>
        <w:rPr>
          <w:rFonts w:eastAsia="MS Mincho"/>
        </w:rPr>
        <w:t>Provide 4:1 gear</w:t>
      </w:r>
      <w:r w:rsidR="00BF3962">
        <w:rPr>
          <w:rFonts w:eastAsia="MS Mincho"/>
        </w:rPr>
        <w:t>ing</w:t>
      </w:r>
      <w:r>
        <w:rPr>
          <w:rFonts w:eastAsia="MS Mincho"/>
        </w:rPr>
        <w:t xml:space="preserve"> ratio for horizontal installed valves.</w:t>
      </w:r>
    </w:p>
    <w:p w14:paraId="6D2CB742" w14:textId="77777777" w:rsidR="0085357C" w:rsidRDefault="0085357C" w:rsidP="0085357C">
      <w:pPr>
        <w:pStyle w:val="Heading3"/>
        <w:jc w:val="both"/>
        <w:rPr>
          <w:rFonts w:eastAsia="MS Mincho"/>
        </w:rPr>
      </w:pPr>
      <w:r>
        <w:rPr>
          <w:rFonts w:eastAsia="MS Mincho"/>
        </w:rPr>
        <w:t>Materials:</w:t>
      </w:r>
    </w:p>
    <w:p w14:paraId="6D2CB743" w14:textId="77777777" w:rsidR="0085357C" w:rsidRDefault="0085357C" w:rsidP="0085357C">
      <w:pPr>
        <w:pStyle w:val="Heading4"/>
        <w:jc w:val="both"/>
        <w:rPr>
          <w:rFonts w:eastAsia="MS Mincho"/>
        </w:rPr>
      </w:pPr>
      <w:r>
        <w:rPr>
          <w:rFonts w:eastAsia="MS Mincho"/>
        </w:rPr>
        <w:t>Furnish materials in full compliance with the following requirements:</w:t>
      </w:r>
    </w:p>
    <w:p w14:paraId="6D2CB744" w14:textId="33E35348" w:rsidR="0085357C" w:rsidRDefault="0085357C" w:rsidP="0085357C">
      <w:pPr>
        <w:pStyle w:val="Heading5"/>
        <w:jc w:val="both"/>
        <w:rPr>
          <w:rFonts w:eastAsia="MS Mincho"/>
        </w:rPr>
      </w:pPr>
      <w:r>
        <w:rPr>
          <w:rFonts w:eastAsia="MS Mincho"/>
        </w:rPr>
        <w:t xml:space="preserve">Valves shall conform to AWWA </w:t>
      </w:r>
      <w:r w:rsidR="00C4757E">
        <w:rPr>
          <w:rFonts w:eastAsia="MS Mincho"/>
        </w:rPr>
        <w:t>C500.</w:t>
      </w:r>
      <w:r w:rsidR="00C4757E" w:rsidRPr="00C4757E">
        <w:t xml:space="preserve"> </w:t>
      </w:r>
    </w:p>
    <w:p w14:paraId="6D2CB745" w14:textId="77777777" w:rsidR="009971CB" w:rsidRDefault="009971CB" w:rsidP="0085357C">
      <w:pPr>
        <w:pStyle w:val="Heading5"/>
        <w:jc w:val="both"/>
        <w:rPr>
          <w:rFonts w:eastAsia="MS Mincho"/>
        </w:rPr>
      </w:pPr>
      <w:r>
        <w:t>Seats in the body shall be replaceable without removing the valve from the pipeline.</w:t>
      </w:r>
    </w:p>
    <w:p w14:paraId="6D2CB746" w14:textId="03710073" w:rsidR="009971CB" w:rsidRPr="009971CB" w:rsidRDefault="009971CB" w:rsidP="0085357C">
      <w:pPr>
        <w:pStyle w:val="Heading5"/>
        <w:jc w:val="both"/>
        <w:rPr>
          <w:rFonts w:eastAsia="MS Mincho"/>
        </w:rPr>
      </w:pPr>
      <w:r>
        <w:t xml:space="preserve">Discs shall be </w:t>
      </w:r>
      <w:proofErr w:type="gramStart"/>
      <w:r>
        <w:t>cast</w:t>
      </w:r>
      <w:proofErr w:type="gramEnd"/>
      <w:r>
        <w:t xml:space="preserve"> </w:t>
      </w:r>
      <w:r w:rsidR="00391425">
        <w:t xml:space="preserve">or ductile </w:t>
      </w:r>
      <w:r>
        <w:t xml:space="preserve">iron and bronze faced. </w:t>
      </w:r>
    </w:p>
    <w:p w14:paraId="6D2CB747" w14:textId="32FEC9CC" w:rsidR="0085357C" w:rsidRDefault="009971CB" w:rsidP="0085357C">
      <w:pPr>
        <w:pStyle w:val="Heading5"/>
        <w:jc w:val="both"/>
        <w:rPr>
          <w:rFonts w:eastAsia="MS Mincho"/>
        </w:rPr>
      </w:pPr>
      <w:r>
        <w:t xml:space="preserve">Discs </w:t>
      </w:r>
      <w:r w:rsidR="00391425">
        <w:t xml:space="preserve">may </w:t>
      </w:r>
      <w:proofErr w:type="gramStart"/>
      <w:r w:rsidR="00391425">
        <w:t xml:space="preserve">be </w:t>
      </w:r>
      <w:r>
        <w:t xml:space="preserve"> free</w:t>
      </w:r>
      <w:proofErr w:type="gramEnd"/>
      <w:r>
        <w:t xml:space="preserve"> to revolve 360 degrees</w:t>
      </w:r>
      <w:r w:rsidR="0085357C">
        <w:rPr>
          <w:rFonts w:eastAsia="MS Mincho"/>
        </w:rPr>
        <w:t>.</w:t>
      </w:r>
    </w:p>
    <w:p w14:paraId="6D2CB748" w14:textId="65C0B532" w:rsidR="00D57DCF" w:rsidRDefault="00D57DCF" w:rsidP="0085357C">
      <w:pPr>
        <w:pStyle w:val="Heading5"/>
        <w:jc w:val="both"/>
        <w:rPr>
          <w:rFonts w:eastAsia="MS Mincho"/>
        </w:rPr>
      </w:pPr>
      <w:r>
        <w:t xml:space="preserve">Valve to be furnished with bronze rollers, bronze </w:t>
      </w:r>
      <w:r w:rsidR="00391425">
        <w:t xml:space="preserve">or stainless steel </w:t>
      </w:r>
      <w:r>
        <w:t>tracks and bronze scrapers.</w:t>
      </w:r>
    </w:p>
    <w:p w14:paraId="6D2CB749" w14:textId="77777777" w:rsidR="0085357C" w:rsidRDefault="0085357C" w:rsidP="0085357C">
      <w:pPr>
        <w:pStyle w:val="Heading5"/>
        <w:jc w:val="both"/>
        <w:rPr>
          <w:rFonts w:eastAsia="MS Mincho"/>
        </w:rPr>
      </w:pPr>
      <w:r>
        <w:rPr>
          <w:rFonts w:eastAsia="MS Mincho"/>
        </w:rPr>
        <w:t xml:space="preserve">Body:  Ductile iron with fusion bonded epoxy coating on interior and exterior in accordance with </w:t>
      </w:r>
      <w:r w:rsidR="009971CB">
        <w:t>NSF-61unless otherwise specified</w:t>
      </w:r>
      <w:r>
        <w:rPr>
          <w:rFonts w:eastAsia="MS Mincho"/>
        </w:rPr>
        <w:t>.</w:t>
      </w:r>
    </w:p>
    <w:p w14:paraId="6D2CB74A" w14:textId="77777777" w:rsidR="0085357C" w:rsidRDefault="0085357C" w:rsidP="0085357C">
      <w:pPr>
        <w:pStyle w:val="Heading5"/>
        <w:jc w:val="both"/>
        <w:rPr>
          <w:rFonts w:eastAsia="MS Mincho"/>
        </w:rPr>
      </w:pPr>
      <w:r>
        <w:rPr>
          <w:rFonts w:eastAsia="MS Mincho"/>
        </w:rPr>
        <w:t>Valve ends shall be as indicated in the Drawings.</w:t>
      </w:r>
    </w:p>
    <w:p w14:paraId="6D2CB74B" w14:textId="77777777" w:rsidR="00D90A52" w:rsidRDefault="00D90A52" w:rsidP="001D487A">
      <w:pPr>
        <w:pStyle w:val="Heading2"/>
        <w:jc w:val="both"/>
        <w:rPr>
          <w:rFonts w:eastAsia="MS Mincho"/>
        </w:rPr>
      </w:pPr>
      <w:r>
        <w:rPr>
          <w:rFonts w:eastAsia="MS Mincho"/>
        </w:rPr>
        <w:t>eccentric plug valves</w:t>
      </w:r>
    </w:p>
    <w:p w14:paraId="6D2CB74C" w14:textId="77777777" w:rsidR="00740DB7" w:rsidRDefault="00740DB7" w:rsidP="001D487A">
      <w:pPr>
        <w:pStyle w:val="Heading3"/>
        <w:jc w:val="both"/>
        <w:rPr>
          <w:rFonts w:eastAsia="MS Mincho"/>
        </w:rPr>
      </w:pPr>
      <w:r>
        <w:rPr>
          <w:rFonts w:eastAsia="MS Mincho"/>
        </w:rPr>
        <w:t xml:space="preserve">Valves </w:t>
      </w:r>
      <w:r w:rsidR="00D33D0A">
        <w:rPr>
          <w:rFonts w:eastAsia="MS Mincho"/>
        </w:rPr>
        <w:t xml:space="preserve">16 </w:t>
      </w:r>
      <w:r>
        <w:rPr>
          <w:rFonts w:eastAsia="MS Mincho"/>
        </w:rPr>
        <w:t>IN and larger.</w:t>
      </w:r>
    </w:p>
    <w:p w14:paraId="6D2CB74D" w14:textId="77777777" w:rsidR="00E562C3" w:rsidRDefault="00E562C3" w:rsidP="001D487A">
      <w:pPr>
        <w:pStyle w:val="Heading3"/>
        <w:jc w:val="both"/>
        <w:rPr>
          <w:rFonts w:eastAsia="MS Mincho"/>
        </w:rPr>
      </w:pPr>
      <w:r>
        <w:rPr>
          <w:rFonts w:eastAsia="MS Mincho"/>
        </w:rPr>
        <w:t>Acceptable Manufacturers:</w:t>
      </w:r>
    </w:p>
    <w:p w14:paraId="6D2CB74E"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4F" w14:textId="16549C86" w:rsidR="00E562C3" w:rsidRDefault="00D33D0A" w:rsidP="001D487A">
      <w:pPr>
        <w:pStyle w:val="Heading5"/>
        <w:jc w:val="both"/>
        <w:rPr>
          <w:rFonts w:eastAsia="MS Mincho"/>
        </w:rPr>
      </w:pPr>
      <w:r w:rsidRPr="34F2B6D0">
        <w:rPr>
          <w:rFonts w:eastAsia="MS Mincho"/>
        </w:rPr>
        <w:t>DeZuri</w:t>
      </w:r>
      <w:r w:rsidR="002F187E" w:rsidRPr="34F2B6D0">
        <w:rPr>
          <w:rFonts w:eastAsia="MS Mincho"/>
        </w:rPr>
        <w:t>k</w:t>
      </w:r>
      <w:r w:rsidR="00E562C3" w:rsidRPr="34F2B6D0">
        <w:rPr>
          <w:rFonts w:eastAsia="MS Mincho"/>
        </w:rPr>
        <w:t>, Inc.</w:t>
      </w:r>
    </w:p>
    <w:p w14:paraId="6D2CB750" w14:textId="77777777" w:rsidR="00E562C3" w:rsidRDefault="00E562C3" w:rsidP="001D487A">
      <w:pPr>
        <w:pStyle w:val="Heading5"/>
        <w:jc w:val="both"/>
        <w:rPr>
          <w:rFonts w:eastAsia="MS Mincho"/>
        </w:rPr>
      </w:pPr>
      <w:r>
        <w:rPr>
          <w:rFonts w:eastAsia="MS Mincho"/>
        </w:rPr>
        <w:t>Milliken Valve Company, Inc.</w:t>
      </w:r>
    </w:p>
    <w:p w14:paraId="6D2CB751" w14:textId="77777777" w:rsidR="002F187E" w:rsidRPr="00E562C3" w:rsidRDefault="002F187E" w:rsidP="001D487A">
      <w:pPr>
        <w:pStyle w:val="Heading5"/>
        <w:jc w:val="both"/>
        <w:rPr>
          <w:rFonts w:eastAsia="MS Mincho"/>
        </w:rPr>
      </w:pPr>
      <w:r>
        <w:rPr>
          <w:rFonts w:eastAsia="MS Mincho"/>
        </w:rPr>
        <w:t xml:space="preserve">Val-Matic Valve &amp; Manufacturing Corp. </w:t>
      </w:r>
    </w:p>
    <w:p w14:paraId="6D2CB752" w14:textId="450F78BF" w:rsidR="00D90A52" w:rsidRDefault="00D90A52" w:rsidP="001D487A">
      <w:pPr>
        <w:pStyle w:val="Heading3"/>
        <w:jc w:val="both"/>
        <w:rPr>
          <w:rFonts w:eastAsia="MS Mincho"/>
        </w:rPr>
      </w:pPr>
      <w:r>
        <w:rPr>
          <w:rFonts w:eastAsia="MS Mincho"/>
        </w:rPr>
        <w:t>Design Requirements:</w:t>
      </w:r>
    </w:p>
    <w:p w14:paraId="6D2CB753" w14:textId="77777777" w:rsidR="00D90A52" w:rsidRDefault="00D90A52" w:rsidP="001D487A">
      <w:pPr>
        <w:pStyle w:val="Heading4"/>
        <w:jc w:val="both"/>
        <w:rPr>
          <w:rFonts w:eastAsia="MS Mincho"/>
        </w:rPr>
      </w:pPr>
      <w:r>
        <w:rPr>
          <w:rFonts w:eastAsia="MS Mincho"/>
        </w:rPr>
        <w:t>Valves shall be designed for a working pressure of not less than 150 psi.</w:t>
      </w:r>
      <w:r w:rsidR="00D33D0A">
        <w:rPr>
          <w:rFonts w:eastAsia="MS Mincho"/>
        </w:rPr>
        <w:t xml:space="preserve">  Valve actuator shall be sized based upon the working pressure.</w:t>
      </w:r>
    </w:p>
    <w:p w14:paraId="6D2CB754" w14:textId="77777777" w:rsidR="00A67E4F" w:rsidRDefault="00A67E4F" w:rsidP="001D487A">
      <w:pPr>
        <w:pStyle w:val="Heading4"/>
        <w:jc w:val="both"/>
        <w:rPr>
          <w:rFonts w:eastAsia="MS Mincho"/>
        </w:rPr>
      </w:pPr>
      <w:r>
        <w:rPr>
          <w:rFonts w:eastAsia="MS Mincho"/>
        </w:rPr>
        <w:t xml:space="preserve">Valves shall be given bidirectional leakage test and low-pressure 5 psi seat test in accordance with the procedures outlined in AWWA C517.  </w:t>
      </w:r>
      <w:r w:rsidR="00786DDB">
        <w:rPr>
          <w:rFonts w:eastAsia="MS Mincho"/>
        </w:rPr>
        <w:t>C</w:t>
      </w:r>
      <w:r>
        <w:rPr>
          <w:rFonts w:eastAsia="MS Mincho"/>
        </w:rPr>
        <w:t>ertified</w:t>
      </w:r>
      <w:r w:rsidR="00786DDB">
        <w:rPr>
          <w:rFonts w:eastAsia="MS Mincho"/>
        </w:rPr>
        <w:t xml:space="preserve"> copies of the Proof-of-Design test reports documenting that all requirements of AWWA C517 were successfully met shall be furnished to HRSD prior to installation.</w:t>
      </w:r>
    </w:p>
    <w:p w14:paraId="6D2CB755" w14:textId="77777777" w:rsidR="00786DDB" w:rsidRDefault="00786DDB" w:rsidP="001D487A">
      <w:pPr>
        <w:pStyle w:val="Heading4"/>
        <w:jc w:val="both"/>
        <w:rPr>
          <w:rFonts w:eastAsia="MS Mincho"/>
        </w:rPr>
      </w:pPr>
      <w:r>
        <w:rPr>
          <w:rFonts w:eastAsia="MS Mincho"/>
        </w:rPr>
        <w:lastRenderedPageBreak/>
        <w:t>Valves shall operate in a horizontal position.</w:t>
      </w:r>
    </w:p>
    <w:p w14:paraId="7D48AD1C" w14:textId="5612E105" w:rsidR="00A125D4" w:rsidRDefault="00A125D4" w:rsidP="00A125D4">
      <w:pPr>
        <w:pStyle w:val="Heading5"/>
        <w:rPr>
          <w:rFonts w:eastAsia="MS Mincho"/>
        </w:rPr>
      </w:pPr>
      <w:r>
        <w:rPr>
          <w:rFonts w:eastAsia="MS Mincho"/>
        </w:rPr>
        <w:t>Horizontal position refers to the alignment of the rotating shaft on which th</w:t>
      </w:r>
      <w:r w:rsidR="00DE2BC9">
        <w:rPr>
          <w:rFonts w:eastAsia="MS Mincho"/>
        </w:rPr>
        <w:t>e</w:t>
      </w:r>
      <w:r>
        <w:rPr>
          <w:rFonts w:eastAsia="MS Mincho"/>
        </w:rPr>
        <w:t xml:space="preserve"> plug is affixed.</w:t>
      </w:r>
    </w:p>
    <w:p w14:paraId="6D2CB756" w14:textId="77777777" w:rsidR="006629DE" w:rsidRDefault="006629DE" w:rsidP="001D487A">
      <w:pPr>
        <w:pStyle w:val="Heading5"/>
        <w:jc w:val="both"/>
        <w:rPr>
          <w:rFonts w:eastAsia="MS Mincho"/>
        </w:rPr>
      </w:pPr>
      <w:r>
        <w:rPr>
          <w:rFonts w:eastAsia="MS Mincho"/>
        </w:rPr>
        <w:t>Operator:  Non-rising stem with standard 2 IN wrench nut, open left (counter-clockwise).</w:t>
      </w:r>
    </w:p>
    <w:p w14:paraId="6D2CB757" w14:textId="77777777" w:rsidR="006629DE" w:rsidRDefault="006629DE" w:rsidP="001D487A">
      <w:pPr>
        <w:pStyle w:val="Heading6"/>
        <w:jc w:val="both"/>
        <w:rPr>
          <w:rFonts w:eastAsia="MS Mincho"/>
        </w:rPr>
      </w:pPr>
      <w:r>
        <w:rPr>
          <w:rFonts w:eastAsia="MS Mincho"/>
        </w:rPr>
        <w:t>Extension stems are not allowed.</w:t>
      </w:r>
    </w:p>
    <w:p w14:paraId="6CB41B5A" w14:textId="1DCD8484" w:rsidR="005F3F9C" w:rsidRDefault="005F3F9C" w:rsidP="001D487A">
      <w:pPr>
        <w:pStyle w:val="Heading6"/>
        <w:jc w:val="both"/>
        <w:rPr>
          <w:rFonts w:eastAsia="MS Mincho"/>
        </w:rPr>
      </w:pPr>
      <w:r>
        <w:rPr>
          <w:rFonts w:eastAsia="MS Mincho"/>
        </w:rPr>
        <w:t>Stem shear and coupling pins shall be solid 316 stainless steel.</w:t>
      </w:r>
    </w:p>
    <w:p w14:paraId="1F3504F6" w14:textId="71F31848" w:rsidR="00306E3D" w:rsidRDefault="00306E3D" w:rsidP="001D487A">
      <w:pPr>
        <w:pStyle w:val="Heading4"/>
        <w:jc w:val="both"/>
        <w:rPr>
          <w:rFonts w:eastAsia="MS Mincho"/>
        </w:rPr>
      </w:pPr>
      <w:r>
        <w:rPr>
          <w:rFonts w:eastAsia="MS Mincho"/>
        </w:rPr>
        <w:t>For exposed service applications</w:t>
      </w:r>
      <w:r w:rsidR="00E1603D">
        <w:rPr>
          <w:rFonts w:eastAsia="MS Mincho"/>
        </w:rPr>
        <w:t>, plug valve shaft</w:t>
      </w:r>
      <w:r>
        <w:rPr>
          <w:rFonts w:eastAsia="MS Mincho"/>
        </w:rPr>
        <w:t xml:space="preserve"> seals shall be externally adjustable and repackable without removing the actuator or bonnet from the valve under pressure.  The actuator mounting bracket shall allow access to the packing gland and provide an air gap to visually inspect the packing.</w:t>
      </w:r>
    </w:p>
    <w:p w14:paraId="6D2CB758" w14:textId="5688778C" w:rsidR="006F138B" w:rsidRDefault="00E1603D" w:rsidP="001D487A">
      <w:pPr>
        <w:pStyle w:val="Heading4"/>
        <w:jc w:val="both"/>
        <w:rPr>
          <w:rFonts w:eastAsia="MS Mincho"/>
        </w:rPr>
      </w:pPr>
      <w:r>
        <w:rPr>
          <w:rFonts w:eastAsia="MS Mincho"/>
        </w:rPr>
        <w:t>For buried service applications, plug valve shaft seals shall be fully enclosed and protected from the surrounding groundwater and soil via full circumferential metal to metal contact between the bonnet and the actuator body or by other means as approved by the O</w:t>
      </w:r>
      <w:r w:rsidR="00CA692D">
        <w:rPr>
          <w:rFonts w:eastAsia="MS Mincho"/>
        </w:rPr>
        <w:t>wner</w:t>
      </w:r>
      <w:r>
        <w:rPr>
          <w:rFonts w:eastAsia="MS Mincho"/>
        </w:rPr>
        <w:t>.</w:t>
      </w:r>
    </w:p>
    <w:p w14:paraId="6D2CB759" w14:textId="77777777" w:rsidR="000C1127" w:rsidRDefault="000C1127" w:rsidP="001D487A">
      <w:pPr>
        <w:pStyle w:val="Heading4"/>
        <w:jc w:val="both"/>
        <w:rPr>
          <w:rFonts w:eastAsia="MS Mincho"/>
        </w:rPr>
      </w:pPr>
      <w:r>
        <w:rPr>
          <w:rFonts w:eastAsia="MS Mincho"/>
        </w:rPr>
        <w:t xml:space="preserve">Operator stems </w:t>
      </w:r>
      <w:r w:rsidR="00534082">
        <w:rPr>
          <w:rFonts w:eastAsia="MS Mincho"/>
        </w:rPr>
        <w:t xml:space="preserve">and nuts </w:t>
      </w:r>
      <w:r>
        <w:rPr>
          <w:rFonts w:eastAsia="MS Mincho"/>
        </w:rPr>
        <w:t>shall be provided with an enclosure that will protect the stem from being bent</w:t>
      </w:r>
      <w:r w:rsidR="00BE79A5">
        <w:rPr>
          <w:rFonts w:eastAsia="MS Mincho"/>
        </w:rPr>
        <w:t xml:space="preserve"> </w:t>
      </w:r>
      <w:r w:rsidR="00534082">
        <w:rPr>
          <w:rFonts w:eastAsia="MS Mincho"/>
        </w:rPr>
        <w:t xml:space="preserve">and provide a base and guide for the riser pipe. </w:t>
      </w:r>
    </w:p>
    <w:p w14:paraId="6D2CB75A" w14:textId="77777777" w:rsidR="00E72935" w:rsidRDefault="00E72935" w:rsidP="001D487A">
      <w:pPr>
        <w:pStyle w:val="Heading4"/>
        <w:jc w:val="both"/>
        <w:rPr>
          <w:rFonts w:eastAsia="MS Mincho"/>
        </w:rPr>
      </w:pPr>
      <w:r>
        <w:rPr>
          <w:rFonts w:eastAsia="MS Mincho"/>
        </w:rPr>
        <w:t xml:space="preserve">All exposed nuts, bolts, springs and washers shall be 316 stainless </w:t>
      </w:r>
      <w:proofErr w:type="gramStart"/>
      <w:r>
        <w:rPr>
          <w:rFonts w:eastAsia="MS Mincho"/>
        </w:rPr>
        <w:t>steel</w:t>
      </w:r>
      <w:proofErr w:type="gramEnd"/>
      <w:r>
        <w:rPr>
          <w:rFonts w:eastAsia="MS Mincho"/>
        </w:rPr>
        <w:t>.</w:t>
      </w:r>
    </w:p>
    <w:p w14:paraId="6D2CB75B" w14:textId="77777777" w:rsidR="00764629" w:rsidRDefault="00764629" w:rsidP="001D487A">
      <w:pPr>
        <w:pStyle w:val="Heading3"/>
        <w:jc w:val="both"/>
        <w:rPr>
          <w:rFonts w:eastAsia="MS Mincho"/>
        </w:rPr>
      </w:pPr>
      <w:r>
        <w:rPr>
          <w:rFonts w:eastAsia="MS Mincho"/>
        </w:rPr>
        <w:t>Materials:  Furnish materials in full compliance with the following requirements:</w:t>
      </w:r>
    </w:p>
    <w:p w14:paraId="6D2CB75C" w14:textId="77777777" w:rsidR="00764629" w:rsidRDefault="00764629" w:rsidP="001D487A">
      <w:pPr>
        <w:pStyle w:val="Heading4"/>
        <w:jc w:val="both"/>
        <w:rPr>
          <w:rFonts w:eastAsia="MS Mincho"/>
        </w:rPr>
      </w:pPr>
      <w:r>
        <w:rPr>
          <w:rFonts w:eastAsia="MS Mincho"/>
        </w:rPr>
        <w:t>Valves shall conform to AWWA C517 and shall have an interior and exterior epoxy coating.</w:t>
      </w:r>
    </w:p>
    <w:p w14:paraId="6D2CB75D" w14:textId="47058E28" w:rsidR="00764629" w:rsidRDefault="00764629" w:rsidP="001D487A">
      <w:pPr>
        <w:pStyle w:val="Heading4"/>
        <w:jc w:val="both"/>
        <w:rPr>
          <w:rFonts w:eastAsia="MS Mincho"/>
        </w:rPr>
      </w:pPr>
      <w:r w:rsidRPr="34F2B6D0">
        <w:rPr>
          <w:rFonts w:eastAsia="MS Mincho"/>
        </w:rPr>
        <w:t>Valve body and plugs shall be ASTM A126 Class B cast iron</w:t>
      </w:r>
      <w:r w:rsidR="00216700" w:rsidRPr="34F2B6D0">
        <w:rPr>
          <w:rFonts w:eastAsia="MS Mincho"/>
        </w:rPr>
        <w:t xml:space="preserve"> </w:t>
      </w:r>
      <w:r w:rsidR="4D2D6037" w:rsidRPr="34F2B6D0">
        <w:rPr>
          <w:rFonts w:eastAsia="MS Mincho"/>
        </w:rPr>
        <w:t>or ASTM</w:t>
      </w:r>
      <w:r w:rsidR="00216700" w:rsidRPr="34F2B6D0">
        <w:rPr>
          <w:rFonts w:eastAsia="MS Mincho"/>
        </w:rPr>
        <w:t xml:space="preserve"> A-536 Grade 65-45-12 ductile iron with thickness in accordance with AWWA C-517.  </w:t>
      </w:r>
    </w:p>
    <w:p w14:paraId="6D2CB75E" w14:textId="0B8C44B8" w:rsidR="00C876C6" w:rsidRDefault="00C876C6" w:rsidP="001D487A">
      <w:pPr>
        <w:pStyle w:val="Heading4"/>
        <w:jc w:val="both"/>
        <w:rPr>
          <w:rFonts w:eastAsia="MS Mincho"/>
        </w:rPr>
      </w:pPr>
      <w:r>
        <w:rPr>
          <w:rFonts w:eastAsia="MS Mincho"/>
        </w:rPr>
        <w:t xml:space="preserve">Plugs shall be </w:t>
      </w:r>
      <w:r w:rsidR="00306E3D">
        <w:rPr>
          <w:rFonts w:eastAsia="MS Mincho"/>
        </w:rPr>
        <w:t xml:space="preserve">solid </w:t>
      </w:r>
      <w:r>
        <w:rPr>
          <w:rFonts w:eastAsia="MS Mincho"/>
        </w:rPr>
        <w:t>one piece with a cylindrical seating surface eccentrically offset from the center of the shaft.  Plug facing shall be Buna-N with a minimum hardness (Shore A) of 70 durometer.</w:t>
      </w:r>
    </w:p>
    <w:p w14:paraId="6D2CB75F" w14:textId="77777777" w:rsidR="00C876C6" w:rsidRDefault="00C876C6" w:rsidP="001D487A">
      <w:pPr>
        <w:pStyle w:val="Heading4"/>
        <w:jc w:val="both"/>
        <w:rPr>
          <w:rFonts w:eastAsia="MS Mincho"/>
        </w:rPr>
      </w:pPr>
      <w:r>
        <w:rPr>
          <w:rFonts w:eastAsia="MS Mincho"/>
        </w:rPr>
        <w:t xml:space="preserve">Seats shall be </w:t>
      </w:r>
      <w:r w:rsidR="000D5154">
        <w:rPr>
          <w:rFonts w:eastAsia="MS Mincho"/>
        </w:rPr>
        <w:t xml:space="preserve">welded in overlay minimum </w:t>
      </w:r>
      <w:r>
        <w:rPr>
          <w:rFonts w:eastAsia="MS Mincho"/>
        </w:rPr>
        <w:t>1/8 IN thick nickel raised surface</w:t>
      </w:r>
      <w:r w:rsidR="000D5154">
        <w:rPr>
          <w:rFonts w:eastAsia="MS Mincho"/>
        </w:rPr>
        <w:t xml:space="preserve"> of not less than 95% pure nickel</w:t>
      </w:r>
      <w:r>
        <w:rPr>
          <w:rFonts w:eastAsia="MS Mincho"/>
        </w:rPr>
        <w:t xml:space="preserve">.  Bearings shall be sintered, permanently lubricated 316 stainless </w:t>
      </w:r>
      <w:proofErr w:type="gramStart"/>
      <w:r>
        <w:rPr>
          <w:rFonts w:eastAsia="MS Mincho"/>
        </w:rPr>
        <w:t>steel</w:t>
      </w:r>
      <w:proofErr w:type="gramEnd"/>
      <w:r>
        <w:rPr>
          <w:rFonts w:eastAsia="MS Mincho"/>
        </w:rPr>
        <w:t>.</w:t>
      </w:r>
    </w:p>
    <w:p w14:paraId="6D2CB760" w14:textId="77777777" w:rsidR="00C876C6" w:rsidRDefault="00C876C6" w:rsidP="001D487A">
      <w:pPr>
        <w:pStyle w:val="Heading4"/>
        <w:jc w:val="both"/>
        <w:rPr>
          <w:rFonts w:eastAsia="MS Mincho"/>
        </w:rPr>
      </w:pPr>
      <w:r>
        <w:rPr>
          <w:rFonts w:eastAsia="MS Mincho"/>
        </w:rPr>
        <w:t xml:space="preserve">Packing shall be </w:t>
      </w:r>
      <w:r w:rsidR="00F42DEB">
        <w:rPr>
          <w:rFonts w:eastAsia="MS Mincho"/>
        </w:rPr>
        <w:t>multiple v</w:t>
      </w:r>
      <w:r>
        <w:rPr>
          <w:rFonts w:eastAsia="MS Mincho"/>
        </w:rPr>
        <w:t>-type or “U” cup type.</w:t>
      </w:r>
    </w:p>
    <w:p w14:paraId="6D2CB761" w14:textId="77777777" w:rsidR="00C876C6" w:rsidRDefault="00C876C6" w:rsidP="001D487A">
      <w:pPr>
        <w:pStyle w:val="Heading4"/>
        <w:jc w:val="both"/>
        <w:rPr>
          <w:rFonts w:eastAsia="MS Mincho"/>
        </w:rPr>
      </w:pPr>
      <w:r>
        <w:rPr>
          <w:rFonts w:eastAsia="MS Mincho"/>
        </w:rPr>
        <w:t>Washers at the top and bottom of the plug journal shall be provided to keep grit and debris out of the bearings and packing.</w:t>
      </w:r>
    </w:p>
    <w:p w14:paraId="6D2CB762" w14:textId="77777777" w:rsidR="00C876C6" w:rsidRDefault="00C876C6" w:rsidP="001D487A">
      <w:pPr>
        <w:pStyle w:val="Heading4"/>
        <w:jc w:val="both"/>
        <w:rPr>
          <w:rFonts w:eastAsia="MS Mincho"/>
        </w:rPr>
      </w:pPr>
      <w:r>
        <w:rPr>
          <w:rFonts w:eastAsia="MS Mincho"/>
        </w:rPr>
        <w:t>Plug valves in the horizontal position shall be installed so that the plug rotates upward as the valve opens.</w:t>
      </w:r>
    </w:p>
    <w:p w14:paraId="6D2CB763" w14:textId="77777777" w:rsidR="00C876C6" w:rsidRDefault="00C876C6" w:rsidP="001D487A">
      <w:pPr>
        <w:pStyle w:val="Heading4"/>
        <w:jc w:val="both"/>
        <w:rPr>
          <w:rFonts w:eastAsia="MS Mincho"/>
        </w:rPr>
      </w:pPr>
      <w:r>
        <w:rPr>
          <w:rFonts w:eastAsia="MS Mincho"/>
        </w:rPr>
        <w:t>Valves shall be furnished with a standard 2 IN wrench nut and shall open left (counter-clockwise).</w:t>
      </w:r>
    </w:p>
    <w:p w14:paraId="6D2CB764" w14:textId="77777777" w:rsidR="00C876C6" w:rsidRDefault="00F42DEB" w:rsidP="001D487A">
      <w:pPr>
        <w:pStyle w:val="Heading4"/>
        <w:jc w:val="both"/>
        <w:rPr>
          <w:rFonts w:eastAsia="MS Mincho"/>
        </w:rPr>
      </w:pPr>
      <w:r>
        <w:rPr>
          <w:rFonts w:eastAsia="MS Mincho"/>
        </w:rPr>
        <w:t>Valve ends shall be mechanical joint</w:t>
      </w:r>
      <w:r w:rsidR="00D33D0A">
        <w:rPr>
          <w:rFonts w:eastAsia="MS Mincho"/>
        </w:rPr>
        <w:t xml:space="preserve"> unless otherwise specified</w:t>
      </w:r>
      <w:r>
        <w:rPr>
          <w:rFonts w:eastAsia="MS Mincho"/>
        </w:rPr>
        <w:t>.</w:t>
      </w:r>
    </w:p>
    <w:p w14:paraId="6D2CB766" w14:textId="570A4C72" w:rsidR="000D5154" w:rsidRDefault="00B903BD" w:rsidP="001D487A">
      <w:pPr>
        <w:pStyle w:val="Heading4"/>
        <w:jc w:val="both"/>
        <w:rPr>
          <w:rFonts w:eastAsia="MS Mincho"/>
        </w:rPr>
      </w:pPr>
      <w:r>
        <w:rPr>
          <w:rFonts w:eastAsia="MS Mincho"/>
        </w:rPr>
        <w:t>Port area shall be not less than 70% of the pipe area for a given size valve.</w:t>
      </w:r>
    </w:p>
    <w:p w14:paraId="6D2CB767" w14:textId="77777777" w:rsidR="00F42DEB" w:rsidRDefault="00F42DEB" w:rsidP="001D487A">
      <w:pPr>
        <w:pStyle w:val="Heading2"/>
        <w:jc w:val="both"/>
        <w:rPr>
          <w:rFonts w:eastAsia="MS Mincho"/>
        </w:rPr>
      </w:pPr>
      <w:r>
        <w:rPr>
          <w:rFonts w:eastAsia="MS Mincho"/>
        </w:rPr>
        <w:t>ball va</w:t>
      </w:r>
      <w:r w:rsidR="000D5154">
        <w:rPr>
          <w:rFonts w:eastAsia="MS Mincho"/>
        </w:rPr>
        <w:t>lves</w:t>
      </w:r>
    </w:p>
    <w:p w14:paraId="6D2CB768" w14:textId="77777777" w:rsidR="00E562C3" w:rsidRDefault="00E562C3" w:rsidP="001D487A">
      <w:pPr>
        <w:pStyle w:val="Heading3"/>
        <w:jc w:val="both"/>
        <w:rPr>
          <w:rFonts w:eastAsia="MS Mincho"/>
        </w:rPr>
      </w:pPr>
      <w:r>
        <w:rPr>
          <w:rFonts w:eastAsia="MS Mincho"/>
        </w:rPr>
        <w:t>Acceptable Manufacturers:</w:t>
      </w:r>
    </w:p>
    <w:p w14:paraId="6D2CB769" w14:textId="77777777" w:rsidR="00E562C3" w:rsidRDefault="00E562C3" w:rsidP="001D487A">
      <w:pPr>
        <w:pStyle w:val="Heading4"/>
        <w:jc w:val="both"/>
        <w:rPr>
          <w:rFonts w:eastAsia="MS Mincho"/>
        </w:rPr>
      </w:pPr>
      <w:r>
        <w:rPr>
          <w:rFonts w:eastAsia="MS Mincho"/>
        </w:rPr>
        <w:t>Subject to compliance with the Contract Documents, the following manufacturers are acceptable:</w:t>
      </w:r>
    </w:p>
    <w:p w14:paraId="6D2CB76A" w14:textId="77777777" w:rsidR="00E562C3" w:rsidRDefault="00D33D0A" w:rsidP="001D487A">
      <w:pPr>
        <w:pStyle w:val="Heading5"/>
        <w:jc w:val="both"/>
        <w:rPr>
          <w:rFonts w:eastAsia="MS Mincho"/>
        </w:rPr>
      </w:pPr>
      <w:r>
        <w:rPr>
          <w:rFonts w:eastAsia="MS Mincho"/>
        </w:rPr>
        <w:t>NIBCO #T5857066-2</w:t>
      </w:r>
      <w:r w:rsidR="00E562C3">
        <w:rPr>
          <w:rFonts w:eastAsia="MS Mincho"/>
        </w:rPr>
        <w:t>.</w:t>
      </w:r>
    </w:p>
    <w:p w14:paraId="6D2CB76B" w14:textId="77777777" w:rsidR="00F42DEB" w:rsidRDefault="00F42DEB" w:rsidP="001D487A">
      <w:pPr>
        <w:pStyle w:val="Heading3"/>
        <w:jc w:val="both"/>
        <w:rPr>
          <w:rFonts w:eastAsia="MS Mincho"/>
        </w:rPr>
      </w:pPr>
      <w:r>
        <w:rPr>
          <w:rFonts w:eastAsia="MS Mincho"/>
        </w:rPr>
        <w:t>Comply with MSS SP-110.</w:t>
      </w:r>
    </w:p>
    <w:p w14:paraId="6D2CB76C" w14:textId="77777777" w:rsidR="00F42DEB" w:rsidRDefault="00F42DEB" w:rsidP="001D487A">
      <w:pPr>
        <w:pStyle w:val="Heading3"/>
        <w:jc w:val="both"/>
        <w:rPr>
          <w:rFonts w:eastAsia="MS Mincho"/>
        </w:rPr>
      </w:pPr>
      <w:r>
        <w:rPr>
          <w:rFonts w:eastAsia="MS Mincho"/>
        </w:rPr>
        <w:t>Materials:</w:t>
      </w:r>
    </w:p>
    <w:p w14:paraId="6D2CB76D" w14:textId="77777777" w:rsidR="00F42DEB" w:rsidRDefault="00F42DEB" w:rsidP="001D487A">
      <w:pPr>
        <w:pStyle w:val="Heading4"/>
        <w:jc w:val="both"/>
        <w:rPr>
          <w:rFonts w:eastAsia="MS Mincho"/>
        </w:rPr>
      </w:pPr>
      <w:r>
        <w:rPr>
          <w:rFonts w:eastAsia="MS Mincho"/>
        </w:rPr>
        <w:t xml:space="preserve">Body:  </w:t>
      </w:r>
      <w:r w:rsidR="000F2FCF">
        <w:rPr>
          <w:rFonts w:eastAsia="MS Mincho"/>
        </w:rPr>
        <w:t>Brass</w:t>
      </w:r>
      <w:r>
        <w:rPr>
          <w:rFonts w:eastAsia="MS Mincho"/>
        </w:rPr>
        <w:t>.</w:t>
      </w:r>
    </w:p>
    <w:p w14:paraId="6D2CB76E" w14:textId="77777777" w:rsidR="00F42DEB" w:rsidRDefault="00F42DEB" w:rsidP="001D487A">
      <w:pPr>
        <w:pStyle w:val="Heading4"/>
        <w:jc w:val="both"/>
        <w:rPr>
          <w:rFonts w:eastAsia="MS Mincho"/>
        </w:rPr>
      </w:pPr>
      <w:r>
        <w:rPr>
          <w:rFonts w:eastAsia="MS Mincho"/>
        </w:rPr>
        <w:t>Stem</w:t>
      </w:r>
      <w:r w:rsidR="001248DA">
        <w:rPr>
          <w:rFonts w:eastAsia="MS Mincho"/>
        </w:rPr>
        <w:t xml:space="preserve">, </w:t>
      </w:r>
      <w:r>
        <w:rPr>
          <w:rFonts w:eastAsia="MS Mincho"/>
        </w:rPr>
        <w:t>stem gland nut:  Brass.</w:t>
      </w:r>
      <w:r w:rsidR="006D6F8F">
        <w:rPr>
          <w:rFonts w:eastAsia="MS Mincho"/>
        </w:rPr>
        <w:t xml:space="preserve"> </w:t>
      </w:r>
    </w:p>
    <w:p w14:paraId="6D2CB76F" w14:textId="77777777" w:rsidR="00F42DEB" w:rsidRDefault="00F42DEB" w:rsidP="001D487A">
      <w:pPr>
        <w:pStyle w:val="Heading4"/>
        <w:jc w:val="both"/>
        <w:rPr>
          <w:rFonts w:eastAsia="MS Mincho"/>
        </w:rPr>
      </w:pPr>
      <w:r>
        <w:rPr>
          <w:rFonts w:eastAsia="MS Mincho"/>
        </w:rPr>
        <w:t>Ball:  Brass, chrome plated.</w:t>
      </w:r>
    </w:p>
    <w:p w14:paraId="6D2CB770" w14:textId="77777777" w:rsidR="00F42DEB" w:rsidRDefault="00F42DEB" w:rsidP="001D487A">
      <w:pPr>
        <w:pStyle w:val="Heading4"/>
        <w:jc w:val="both"/>
        <w:rPr>
          <w:rFonts w:eastAsia="MS Mincho"/>
        </w:rPr>
      </w:pPr>
      <w:r>
        <w:rPr>
          <w:rFonts w:eastAsia="MS Mincho"/>
        </w:rPr>
        <w:t>Seats, stuffing box ring, and thrust washer:  Reinforced Teflon.</w:t>
      </w:r>
    </w:p>
    <w:p w14:paraId="6D2CB771" w14:textId="77777777" w:rsidR="00F42DEB" w:rsidRDefault="00F42DEB" w:rsidP="001D487A">
      <w:pPr>
        <w:pStyle w:val="Heading4"/>
        <w:jc w:val="both"/>
        <w:rPr>
          <w:rFonts w:eastAsia="MS Mincho"/>
        </w:rPr>
      </w:pPr>
      <w:r>
        <w:rPr>
          <w:rFonts w:eastAsia="MS Mincho"/>
        </w:rPr>
        <w:t>Handle:  Vinyl coated or zinc- or cadmium-plated steel.</w:t>
      </w:r>
    </w:p>
    <w:p w14:paraId="6D2CB772" w14:textId="77777777" w:rsidR="00F42DEB" w:rsidRDefault="00F42DEB" w:rsidP="001D487A">
      <w:pPr>
        <w:pStyle w:val="Heading3"/>
        <w:jc w:val="both"/>
        <w:rPr>
          <w:rFonts w:eastAsia="MS Mincho"/>
        </w:rPr>
      </w:pPr>
      <w:r>
        <w:rPr>
          <w:rFonts w:eastAsia="MS Mincho"/>
        </w:rPr>
        <w:t>Design Requirements:</w:t>
      </w:r>
    </w:p>
    <w:p w14:paraId="6D2CB773" w14:textId="77777777" w:rsidR="00F42DEB" w:rsidRDefault="00F42DEB" w:rsidP="001D487A">
      <w:pPr>
        <w:pStyle w:val="Heading4"/>
        <w:jc w:val="both"/>
        <w:rPr>
          <w:rFonts w:eastAsia="MS Mincho"/>
        </w:rPr>
      </w:pPr>
      <w:r>
        <w:rPr>
          <w:rFonts w:eastAsia="MS Mincho"/>
        </w:rPr>
        <w:t xml:space="preserve">Rated for </w:t>
      </w:r>
      <w:r w:rsidR="003E0720">
        <w:rPr>
          <w:rFonts w:eastAsia="MS Mincho"/>
        </w:rPr>
        <w:t>6</w:t>
      </w:r>
      <w:r>
        <w:rPr>
          <w:rFonts w:eastAsia="MS Mincho"/>
        </w:rPr>
        <w:t>00 psi WOG.</w:t>
      </w:r>
    </w:p>
    <w:p w14:paraId="6D2CB774" w14:textId="77777777" w:rsidR="00383B78" w:rsidRDefault="00975F65" w:rsidP="001D487A">
      <w:pPr>
        <w:pStyle w:val="Heading4"/>
        <w:jc w:val="both"/>
        <w:rPr>
          <w:rFonts w:eastAsia="MS Mincho"/>
        </w:rPr>
      </w:pPr>
      <w:r>
        <w:rPr>
          <w:rFonts w:eastAsia="MS Mincho"/>
        </w:rPr>
        <w:t>100 percent full</w:t>
      </w:r>
      <w:r w:rsidR="00383B78">
        <w:rPr>
          <w:rFonts w:eastAsia="MS Mincho"/>
        </w:rPr>
        <w:t xml:space="preserve"> opening.</w:t>
      </w:r>
    </w:p>
    <w:p w14:paraId="6D2CB775" w14:textId="77777777" w:rsidR="00F42DEB" w:rsidRDefault="00F42DEB" w:rsidP="001D487A">
      <w:pPr>
        <w:pStyle w:val="Heading4"/>
        <w:jc w:val="both"/>
        <w:rPr>
          <w:rFonts w:eastAsia="MS Mincho"/>
        </w:rPr>
      </w:pPr>
      <w:r>
        <w:rPr>
          <w:rFonts w:eastAsia="MS Mincho"/>
        </w:rPr>
        <w:t>Handles showing direction of opening.</w:t>
      </w:r>
    </w:p>
    <w:p w14:paraId="6D2CB776" w14:textId="77777777" w:rsidR="00F42DEB" w:rsidRDefault="00F42DEB" w:rsidP="001D487A">
      <w:pPr>
        <w:pStyle w:val="Heading4"/>
        <w:jc w:val="both"/>
        <w:rPr>
          <w:rFonts w:eastAsia="MS Mincho"/>
        </w:rPr>
      </w:pPr>
      <w:r>
        <w:rPr>
          <w:rFonts w:eastAsia="MS Mincho"/>
        </w:rPr>
        <w:t>Stuffing boxes capable of being repacked under pressure and adjustable for wear.</w:t>
      </w:r>
    </w:p>
    <w:p w14:paraId="6D2CB777" w14:textId="77777777" w:rsidR="00F42DEB" w:rsidRDefault="00F42DEB" w:rsidP="001D487A">
      <w:pPr>
        <w:pStyle w:val="Heading4"/>
        <w:jc w:val="both"/>
        <w:rPr>
          <w:rFonts w:eastAsia="MS Mincho"/>
        </w:rPr>
      </w:pPr>
      <w:r>
        <w:rPr>
          <w:rFonts w:eastAsia="MS Mincho"/>
        </w:rPr>
        <w:t xml:space="preserve">Stem </w:t>
      </w:r>
      <w:r w:rsidR="000F2FCF">
        <w:rPr>
          <w:rFonts w:eastAsia="MS Mincho"/>
        </w:rPr>
        <w:t>with reinforced Tefl</w:t>
      </w:r>
      <w:r>
        <w:rPr>
          <w:rFonts w:eastAsia="MS Mincho"/>
        </w:rPr>
        <w:t>on stuffing box ring and blowout-proof design.</w:t>
      </w:r>
    </w:p>
    <w:p w14:paraId="6D2CB778" w14:textId="77777777" w:rsidR="00F42DEB" w:rsidRDefault="00F42DEB" w:rsidP="001D487A">
      <w:pPr>
        <w:pStyle w:val="Heading4"/>
        <w:jc w:val="both"/>
        <w:rPr>
          <w:rFonts w:eastAsia="MS Mincho"/>
        </w:rPr>
      </w:pPr>
      <w:r>
        <w:rPr>
          <w:rFonts w:eastAsia="MS Mincho"/>
        </w:rPr>
        <w:t>Renewable reinforced Teflon seats.</w:t>
      </w:r>
    </w:p>
    <w:p w14:paraId="6D2CB779" w14:textId="77777777" w:rsidR="00F42DEB" w:rsidRDefault="00F42DEB" w:rsidP="001D487A">
      <w:pPr>
        <w:pStyle w:val="Heading4"/>
        <w:jc w:val="both"/>
        <w:rPr>
          <w:rFonts w:eastAsia="MS Mincho"/>
        </w:rPr>
      </w:pPr>
      <w:r>
        <w:rPr>
          <w:rFonts w:eastAsia="MS Mincho"/>
        </w:rPr>
        <w:lastRenderedPageBreak/>
        <w:t>Ball design which does not allow media contact with stem.</w:t>
      </w:r>
    </w:p>
    <w:p w14:paraId="6D2CB77A" w14:textId="77777777" w:rsidR="00F42DEB" w:rsidRDefault="00F42DEB" w:rsidP="001D487A">
      <w:pPr>
        <w:pStyle w:val="Heading4"/>
        <w:jc w:val="both"/>
        <w:rPr>
          <w:rFonts w:eastAsia="MS Mincho"/>
        </w:rPr>
      </w:pPr>
      <w:r>
        <w:rPr>
          <w:rFonts w:eastAsia="MS Mincho"/>
        </w:rPr>
        <w:t>Balancing stop for all applications.</w:t>
      </w:r>
    </w:p>
    <w:p w14:paraId="6D2CB77B" w14:textId="77777777" w:rsidR="00971018" w:rsidRDefault="00F42DEB" w:rsidP="001D487A">
      <w:pPr>
        <w:pStyle w:val="Heading4"/>
        <w:jc w:val="both"/>
        <w:rPr>
          <w:rFonts w:eastAsia="MS Mincho"/>
        </w:rPr>
      </w:pPr>
      <w:r>
        <w:rPr>
          <w:rFonts w:eastAsia="MS Mincho"/>
        </w:rPr>
        <w:t>Bodies with mount</w:t>
      </w:r>
      <w:r w:rsidR="00971018">
        <w:rPr>
          <w:rFonts w:eastAsia="MS Mincho"/>
        </w:rPr>
        <w:t>ing pad for applications requiring actuators.</w:t>
      </w:r>
    </w:p>
    <w:p w14:paraId="6D2CB77C" w14:textId="77777777" w:rsidR="00194A1D" w:rsidRPr="00684893" w:rsidRDefault="00194A1D" w:rsidP="00D33D0A">
      <w:pPr>
        <w:pStyle w:val="Heading2"/>
        <w:rPr>
          <w:rFonts w:eastAsia="MS Mincho"/>
          <w:i/>
          <w:highlight w:val="yellow"/>
        </w:rPr>
      </w:pPr>
      <w:r w:rsidRPr="00684893">
        <w:rPr>
          <w:rFonts w:eastAsia="MS Mincho"/>
          <w:i/>
          <w:highlight w:val="yellow"/>
        </w:rPr>
        <w:t>automatic air release valves</w:t>
      </w:r>
      <w:r w:rsidR="00684893">
        <w:rPr>
          <w:rFonts w:eastAsia="MS Mincho"/>
          <w:i/>
          <w:highlight w:val="yellow"/>
        </w:rPr>
        <w:t xml:space="preserve"> {</w:t>
      </w:r>
      <w:r w:rsidR="00684893" w:rsidRPr="00684893">
        <w:rPr>
          <w:rFonts w:eastAsia="MS Mincho"/>
          <w:b w:val="0"/>
          <w:i/>
          <w:caps w:val="0"/>
          <w:highlight w:val="yellow"/>
        </w:rPr>
        <w:t>approval on a case by case basis</w:t>
      </w:r>
      <w:r w:rsidR="00684893">
        <w:rPr>
          <w:rFonts w:eastAsia="MS Mincho"/>
          <w:i/>
          <w:highlight w:val="yellow"/>
        </w:rPr>
        <w:t>}</w:t>
      </w:r>
    </w:p>
    <w:p w14:paraId="6D2CB77D" w14:textId="77777777" w:rsidR="00194A1D" w:rsidRPr="00684893" w:rsidRDefault="00194A1D" w:rsidP="00194A1D">
      <w:pPr>
        <w:pStyle w:val="Heading3"/>
        <w:rPr>
          <w:rFonts w:eastAsia="MS Mincho"/>
          <w:i/>
          <w:highlight w:val="yellow"/>
        </w:rPr>
      </w:pPr>
      <w:r w:rsidRPr="00684893">
        <w:rPr>
          <w:rFonts w:eastAsia="MS Mincho"/>
          <w:i/>
          <w:highlight w:val="yellow"/>
        </w:rPr>
        <w:t>General:</w:t>
      </w:r>
    </w:p>
    <w:p w14:paraId="6D2CB77E" w14:textId="77777777" w:rsidR="00194A1D" w:rsidRPr="00684893" w:rsidRDefault="00194A1D" w:rsidP="00194A1D">
      <w:pPr>
        <w:pStyle w:val="Heading4"/>
        <w:rPr>
          <w:rFonts w:eastAsia="MS Mincho"/>
          <w:i/>
          <w:highlight w:val="yellow"/>
        </w:rPr>
      </w:pPr>
      <w:r w:rsidRPr="00684893">
        <w:rPr>
          <w:rFonts w:eastAsia="MS Mincho"/>
          <w:i/>
          <w:highlight w:val="yellow"/>
        </w:rPr>
        <w:t>Automatic air release valves and appurtenances shall be provided and installed at locations shown on the plan and per the details in the Contracts Documents.</w:t>
      </w:r>
    </w:p>
    <w:p w14:paraId="6D2CB77F" w14:textId="77777777" w:rsidR="00D33D0A" w:rsidRDefault="00D33D0A" w:rsidP="00D33D0A">
      <w:pPr>
        <w:pStyle w:val="Heading2"/>
        <w:rPr>
          <w:rFonts w:eastAsia="MS Mincho"/>
        </w:rPr>
      </w:pPr>
      <w:r>
        <w:rPr>
          <w:rFonts w:eastAsia="MS Mincho"/>
        </w:rPr>
        <w:t>CORPORATION STOPS</w:t>
      </w:r>
      <w:r w:rsidR="00D21ED0">
        <w:rPr>
          <w:rFonts w:eastAsia="MS Mincho"/>
        </w:rPr>
        <w:t xml:space="preserve"> for air vents</w:t>
      </w:r>
    </w:p>
    <w:p w14:paraId="6D2CB780" w14:textId="77777777" w:rsidR="00D33D0A" w:rsidRDefault="00D33D0A" w:rsidP="00D33D0A">
      <w:pPr>
        <w:pStyle w:val="Heading3"/>
        <w:rPr>
          <w:rFonts w:eastAsia="MS Mincho"/>
        </w:rPr>
      </w:pPr>
      <w:r>
        <w:rPr>
          <w:rFonts w:eastAsia="MS Mincho"/>
        </w:rPr>
        <w:t>General:</w:t>
      </w:r>
    </w:p>
    <w:p w14:paraId="6D2CB781" w14:textId="0989340C" w:rsidR="00D33D0A" w:rsidRDefault="00D33D0A" w:rsidP="00D33D0A">
      <w:pPr>
        <w:pStyle w:val="Heading4"/>
        <w:rPr>
          <w:rFonts w:eastAsia="MS Mincho"/>
        </w:rPr>
      </w:pPr>
      <w:r>
        <w:rPr>
          <w:rFonts w:eastAsia="MS Mincho"/>
        </w:rPr>
        <w:t xml:space="preserve">The Contractor shall </w:t>
      </w:r>
      <w:r w:rsidR="008024C8">
        <w:rPr>
          <w:rFonts w:eastAsia="MS Mincho"/>
        </w:rPr>
        <w:t xml:space="preserve">provide </w:t>
      </w:r>
      <w:r>
        <w:rPr>
          <w:rFonts w:eastAsia="MS Mincho"/>
        </w:rPr>
        <w:t xml:space="preserve">corporation stops for manual air vents at all high points in the force main.  </w:t>
      </w:r>
      <w:r w:rsidR="00D57301">
        <w:rPr>
          <w:rFonts w:eastAsia="MS Mincho"/>
        </w:rPr>
        <w:t xml:space="preserve">The corporation outlets shall be field tapped.  All field taps shall be verified from the inside of the pipe and a repair kit shall be used to touch up the interior lining of the pipe.  A tapping saddle with CC threads shall be provided at every 2-inch tap. </w:t>
      </w:r>
      <w:r w:rsidR="00680386">
        <w:rPr>
          <w:rFonts w:eastAsia="MS Mincho"/>
        </w:rPr>
        <w:t>Use Teflon tape or approved pipe thread compound on threads of the corporation stops to ensure tight seal.  The Contractor shall keep the corporation stops in a closed position, unless air is being removed from the main, until the brass</w:t>
      </w:r>
      <w:r w:rsidR="00D57301">
        <w:rPr>
          <w:rFonts w:eastAsia="MS Mincho"/>
        </w:rPr>
        <w:t xml:space="preserve"> riser</w:t>
      </w:r>
      <w:r w:rsidR="00680386">
        <w:rPr>
          <w:rFonts w:eastAsia="MS Mincho"/>
        </w:rPr>
        <w:t xml:space="preserve"> pipe </w:t>
      </w:r>
      <w:r w:rsidR="00D57301">
        <w:rPr>
          <w:rFonts w:eastAsia="MS Mincho"/>
        </w:rPr>
        <w:t xml:space="preserve">and ball valve </w:t>
      </w:r>
      <w:r w:rsidR="00680386">
        <w:rPr>
          <w:rFonts w:eastAsia="MS Mincho"/>
        </w:rPr>
        <w:t>is installed.  Corporation stops shall be opened prior to backfilling.  Install air vent assembly in accordance with the Contract Drawings.</w:t>
      </w:r>
    </w:p>
    <w:p w14:paraId="6D2CB782" w14:textId="77777777" w:rsidR="00680386" w:rsidRDefault="00680386" w:rsidP="00680386">
      <w:pPr>
        <w:pStyle w:val="Heading3"/>
        <w:rPr>
          <w:rFonts w:eastAsia="MS Mincho"/>
        </w:rPr>
      </w:pPr>
      <w:r>
        <w:rPr>
          <w:rFonts w:eastAsia="MS Mincho"/>
        </w:rPr>
        <w:t>Acceptable Manufacturers:</w:t>
      </w:r>
    </w:p>
    <w:p w14:paraId="6D2CB783" w14:textId="6612030D" w:rsidR="00680386" w:rsidRDefault="0063356E" w:rsidP="00680386">
      <w:pPr>
        <w:pStyle w:val="Heading4"/>
        <w:rPr>
          <w:rFonts w:eastAsia="MS Mincho"/>
        </w:rPr>
      </w:pPr>
      <w:r w:rsidRPr="34F2B6D0">
        <w:rPr>
          <w:rFonts w:eastAsia="MS Mincho"/>
        </w:rPr>
        <w:t xml:space="preserve">Mueller 2” Corporation Stop model </w:t>
      </w:r>
      <w:r w:rsidR="1FEB06B0" w:rsidRPr="34F2B6D0">
        <w:rPr>
          <w:rFonts w:eastAsia="MS Mincho"/>
        </w:rPr>
        <w:t># H</w:t>
      </w:r>
      <w:r w:rsidR="00CF5BC8" w:rsidRPr="34F2B6D0">
        <w:rPr>
          <w:rFonts w:eastAsia="MS Mincho"/>
        </w:rPr>
        <w:t>10045</w:t>
      </w:r>
      <w:r w:rsidR="00DA4EF5" w:rsidRPr="34F2B6D0">
        <w:rPr>
          <w:rFonts w:eastAsia="MS Mincho"/>
        </w:rPr>
        <w:t>N</w:t>
      </w:r>
    </w:p>
    <w:p w14:paraId="5C0BF638" w14:textId="6C4FF39A" w:rsidR="006771DA" w:rsidRDefault="006771DA" w:rsidP="00680386">
      <w:pPr>
        <w:pStyle w:val="Heading4"/>
        <w:rPr>
          <w:rFonts w:eastAsia="MS Mincho"/>
        </w:rPr>
      </w:pPr>
      <w:r>
        <w:rPr>
          <w:rFonts w:eastAsia="MS Mincho"/>
        </w:rPr>
        <w:t>A.Y. McDonald model #731488</w:t>
      </w:r>
    </w:p>
    <w:p w14:paraId="5241403F" w14:textId="2EC481C8" w:rsidR="006771DA" w:rsidRDefault="006771DA" w:rsidP="00680386">
      <w:pPr>
        <w:pStyle w:val="Heading4"/>
        <w:rPr>
          <w:rFonts w:eastAsia="MS Mincho"/>
        </w:rPr>
      </w:pPr>
      <w:r>
        <w:rPr>
          <w:rFonts w:eastAsia="MS Mincho"/>
        </w:rPr>
        <w:t>Cambridge Brass model #301NL-A7F7</w:t>
      </w:r>
    </w:p>
    <w:p w14:paraId="6D2CB784" w14:textId="77777777" w:rsidR="00205C26" w:rsidRDefault="00205C26" w:rsidP="00680386">
      <w:pPr>
        <w:pStyle w:val="Heading4"/>
        <w:rPr>
          <w:rFonts w:eastAsia="MS Mincho"/>
        </w:rPr>
      </w:pPr>
      <w:r>
        <w:rPr>
          <w:rFonts w:eastAsia="MS Mincho"/>
        </w:rPr>
        <w:t>No other products nor manufacturers are acceptable</w:t>
      </w:r>
    </w:p>
    <w:p w14:paraId="6D2CB785" w14:textId="77777777" w:rsidR="00D21ED0" w:rsidRDefault="00D21ED0" w:rsidP="00D21ED0">
      <w:pPr>
        <w:pStyle w:val="Heading3"/>
        <w:rPr>
          <w:rFonts w:eastAsia="MS Mincho"/>
        </w:rPr>
      </w:pPr>
      <w:r>
        <w:rPr>
          <w:rFonts w:eastAsia="MS Mincho"/>
        </w:rPr>
        <w:t>Air Vent Assembly</w:t>
      </w:r>
    </w:p>
    <w:p w14:paraId="6D2CB786" w14:textId="77777777" w:rsidR="00D21ED0" w:rsidRDefault="00D21ED0" w:rsidP="00D21ED0">
      <w:pPr>
        <w:pStyle w:val="Heading4"/>
        <w:rPr>
          <w:rFonts w:eastAsia="MS Mincho"/>
        </w:rPr>
      </w:pPr>
      <w:r>
        <w:rPr>
          <w:rFonts w:eastAsia="MS Mincho"/>
        </w:rPr>
        <w:t>Parts and installation per the Contract Drawings</w:t>
      </w:r>
    </w:p>
    <w:p w14:paraId="6D2CB787" w14:textId="77777777" w:rsidR="00CD4702" w:rsidRDefault="00CD4702" w:rsidP="001D487A">
      <w:pPr>
        <w:pStyle w:val="Heading1"/>
        <w:jc w:val="both"/>
        <w:rPr>
          <w:rFonts w:eastAsia="MS Mincho"/>
        </w:rPr>
      </w:pPr>
      <w:r>
        <w:rPr>
          <w:rFonts w:eastAsia="MS Mincho"/>
        </w:rPr>
        <w:t>EXECUTION</w:t>
      </w:r>
    </w:p>
    <w:p w14:paraId="6D2CB788" w14:textId="77777777" w:rsidR="00CD4702" w:rsidRDefault="00FC01A4" w:rsidP="001D487A">
      <w:pPr>
        <w:pStyle w:val="Heading2"/>
        <w:jc w:val="both"/>
        <w:rPr>
          <w:rFonts w:eastAsia="MS Mincho"/>
        </w:rPr>
      </w:pPr>
      <w:r>
        <w:rPr>
          <w:rFonts w:eastAsia="MS Mincho"/>
        </w:rPr>
        <w:t>installation</w:t>
      </w:r>
    </w:p>
    <w:p w14:paraId="6D2CB789" w14:textId="77777777" w:rsidR="00FC01A4" w:rsidRDefault="00FC01A4" w:rsidP="001D487A">
      <w:pPr>
        <w:pStyle w:val="Heading3"/>
        <w:jc w:val="both"/>
        <w:rPr>
          <w:rFonts w:eastAsia="MS Mincho"/>
        </w:rPr>
      </w:pPr>
      <w:r>
        <w:rPr>
          <w:rFonts w:eastAsia="MS Mincho"/>
        </w:rPr>
        <w:t>Install products in accordance with manufacturer’s instructions.</w:t>
      </w:r>
    </w:p>
    <w:p w14:paraId="6D2CB78A" w14:textId="77777777" w:rsidR="00FC01A4" w:rsidRDefault="00FC01A4" w:rsidP="001D487A">
      <w:pPr>
        <w:pStyle w:val="Heading3"/>
        <w:jc w:val="both"/>
        <w:rPr>
          <w:rFonts w:eastAsia="MS Mincho"/>
        </w:rPr>
      </w:pPr>
      <w:r>
        <w:rPr>
          <w:rFonts w:eastAsia="MS Mincho"/>
        </w:rPr>
        <w:t>Setting Buried Valves:</w:t>
      </w:r>
    </w:p>
    <w:p w14:paraId="6D2CB78B" w14:textId="4B021571" w:rsidR="00FC01A4" w:rsidRDefault="00FC01A4" w:rsidP="001D487A">
      <w:pPr>
        <w:pStyle w:val="Heading4"/>
        <w:jc w:val="both"/>
        <w:rPr>
          <w:rFonts w:eastAsia="MS Mincho"/>
        </w:rPr>
      </w:pPr>
      <w:r>
        <w:rPr>
          <w:rFonts w:eastAsia="MS Mincho"/>
        </w:rPr>
        <w:t xml:space="preserve">Locate valves installed in pipe trenches where buried pipe is indicated </w:t>
      </w:r>
      <w:r w:rsidR="00460B21">
        <w:rPr>
          <w:rFonts w:eastAsia="MS Mincho"/>
        </w:rPr>
        <w:t xml:space="preserve">in the </w:t>
      </w:r>
      <w:r w:rsidR="00F95ADB">
        <w:rPr>
          <w:rFonts w:eastAsia="MS Mincho"/>
        </w:rPr>
        <w:t xml:space="preserve">Contract </w:t>
      </w:r>
      <w:r w:rsidR="00460B21">
        <w:rPr>
          <w:rFonts w:eastAsia="MS Mincho"/>
        </w:rPr>
        <w:t>Drawings.</w:t>
      </w:r>
    </w:p>
    <w:p w14:paraId="6D2CB78C" w14:textId="77777777" w:rsidR="00460B21" w:rsidRDefault="00460B21" w:rsidP="001D487A">
      <w:pPr>
        <w:pStyle w:val="Heading4"/>
        <w:jc w:val="both"/>
        <w:rPr>
          <w:rFonts w:eastAsia="MS Mincho"/>
        </w:rPr>
      </w:pPr>
      <w:r>
        <w:rPr>
          <w:rFonts w:eastAsia="MS Mincho"/>
        </w:rPr>
        <w:t>Set valves and valve boxes plumb.</w:t>
      </w:r>
    </w:p>
    <w:p w14:paraId="6D2CB78D" w14:textId="77777777" w:rsidR="00460B21" w:rsidRDefault="00460B21" w:rsidP="001D487A">
      <w:pPr>
        <w:pStyle w:val="Heading4"/>
        <w:jc w:val="both"/>
        <w:rPr>
          <w:rFonts w:eastAsia="MS Mincho"/>
        </w:rPr>
      </w:pPr>
      <w:r>
        <w:rPr>
          <w:rFonts w:eastAsia="MS Mincho"/>
        </w:rPr>
        <w:t>Place valve boxes directly over valves with top of box being brought to surface of finished grade.</w:t>
      </w:r>
    </w:p>
    <w:p w14:paraId="6D2CB78E" w14:textId="77777777" w:rsidR="00460B21" w:rsidRDefault="00460B21" w:rsidP="001D487A">
      <w:pPr>
        <w:pStyle w:val="Heading4"/>
        <w:jc w:val="both"/>
        <w:rPr>
          <w:rFonts w:eastAsia="MS Mincho"/>
        </w:rPr>
      </w:pPr>
      <w:r>
        <w:rPr>
          <w:rFonts w:eastAsia="MS Mincho"/>
        </w:rPr>
        <w:t>Place valve on firm footing in trench to prevent settling.</w:t>
      </w:r>
    </w:p>
    <w:p w14:paraId="6D2CB78F" w14:textId="77777777" w:rsidR="00460B21" w:rsidRDefault="00460B21" w:rsidP="001D487A">
      <w:pPr>
        <w:pStyle w:val="Heading4"/>
        <w:jc w:val="both"/>
        <w:rPr>
          <w:rFonts w:eastAsia="MS Mincho"/>
        </w:rPr>
      </w:pPr>
      <w:r>
        <w:rPr>
          <w:rFonts w:eastAsia="MS Mincho"/>
        </w:rPr>
        <w:t>After installation, backfill up to top of box for a minimum distance of 4 FT on each side of box.</w:t>
      </w:r>
    </w:p>
    <w:p w14:paraId="638E64AF" w14:textId="412387F5" w:rsidR="00FE408E" w:rsidRDefault="00FE408E" w:rsidP="00FE408E">
      <w:pPr>
        <w:pStyle w:val="Heading3"/>
        <w:rPr>
          <w:rFonts w:eastAsia="MS Mincho"/>
        </w:rPr>
      </w:pPr>
      <w:r>
        <w:rPr>
          <w:rFonts w:eastAsia="MS Mincho"/>
        </w:rPr>
        <w:t xml:space="preserve">Installation of Plug Valves: </w:t>
      </w:r>
    </w:p>
    <w:p w14:paraId="68B97280" w14:textId="00D5A098" w:rsidR="00FE408E" w:rsidRDefault="002D1CD5" w:rsidP="00FE408E">
      <w:pPr>
        <w:pStyle w:val="Heading4"/>
        <w:rPr>
          <w:rFonts w:eastAsia="MS Mincho"/>
        </w:rPr>
      </w:pPr>
      <w:ins w:id="4" w:author="Opp, Virginia L." w:date="2023-12-11T13:35:00Z">
        <w:r w:rsidRPr="002D1CD5">
          <w:rPr>
            <w:rFonts w:eastAsia="MS Mincho"/>
          </w:rPr>
          <w:t xml:space="preserve">The installation of </w:t>
        </w:r>
      </w:ins>
      <w:ins w:id="5" w:author="Opp, Virginia L." w:date="2023-12-11T13:37:00Z">
        <w:r>
          <w:rPr>
            <w:rFonts w:eastAsia="MS Mincho"/>
          </w:rPr>
          <w:t>plug valves</w:t>
        </w:r>
      </w:ins>
      <w:ins w:id="6" w:author="Opp, Virginia L." w:date="2023-12-11T13:35:00Z">
        <w:r w:rsidRPr="002D1CD5">
          <w:rPr>
            <w:rFonts w:eastAsia="MS Mincho"/>
          </w:rPr>
          <w:t xml:space="preserve"> shall include a </w:t>
        </w:r>
      </w:ins>
      <w:ins w:id="7" w:author="Opp, Virginia L." w:date="2023-12-11T13:40:00Z">
        <w:r>
          <w:rPr>
            <w:rFonts w:eastAsia="MS Mincho"/>
          </w:rPr>
          <w:t xml:space="preserve">bedding </w:t>
        </w:r>
      </w:ins>
      <w:ins w:id="8" w:author="Opp, Virginia L." w:date="2023-12-11T13:41:00Z">
        <w:r>
          <w:rPr>
            <w:rFonts w:eastAsia="MS Mincho"/>
          </w:rPr>
          <w:t xml:space="preserve">and </w:t>
        </w:r>
      </w:ins>
      <w:ins w:id="9" w:author="Opp, Virginia L." w:date="2023-12-11T13:35:00Z">
        <w:r w:rsidRPr="002D1CD5">
          <w:rPr>
            <w:rFonts w:eastAsia="MS Mincho"/>
          </w:rPr>
          <w:t>support system designed to bear the</w:t>
        </w:r>
      </w:ins>
      <w:ins w:id="10" w:author="Opp, Virginia L." w:date="2023-12-11T13:41:00Z">
        <w:r w:rsidR="00E11E3F">
          <w:rPr>
            <w:rFonts w:eastAsia="MS Mincho"/>
          </w:rPr>
          <w:t xml:space="preserve"> anticipated </w:t>
        </w:r>
      </w:ins>
      <w:ins w:id="11" w:author="Opp, Virginia L." w:date="2023-12-11T13:44:00Z">
        <w:r w:rsidR="00E11E3F">
          <w:rPr>
            <w:rFonts w:eastAsia="MS Mincho"/>
          </w:rPr>
          <w:t>weight</w:t>
        </w:r>
      </w:ins>
      <w:ins w:id="12" w:author="Opp, Virginia L." w:date="2023-12-11T13:35:00Z">
        <w:r w:rsidRPr="002D1CD5">
          <w:rPr>
            <w:rFonts w:eastAsia="MS Mincho"/>
          </w:rPr>
          <w:t xml:space="preserve">. The </w:t>
        </w:r>
      </w:ins>
      <w:ins w:id="13" w:author="Opp, Virginia L." w:date="2023-12-11T13:42:00Z">
        <w:r w:rsidR="00E11E3F">
          <w:rPr>
            <w:rFonts w:eastAsia="MS Mincho"/>
          </w:rPr>
          <w:t xml:space="preserve">bedding and </w:t>
        </w:r>
      </w:ins>
      <w:ins w:id="14" w:author="Opp, Virginia L." w:date="2023-12-11T13:35:00Z">
        <w:r w:rsidRPr="002D1CD5">
          <w:rPr>
            <w:rFonts w:eastAsia="MS Mincho"/>
          </w:rPr>
          <w:t xml:space="preserve">support </w:t>
        </w:r>
      </w:ins>
      <w:ins w:id="15" w:author="Opp, Virginia L." w:date="2023-12-11T13:42:00Z">
        <w:r w:rsidR="00E11E3F">
          <w:rPr>
            <w:rFonts w:eastAsia="MS Mincho"/>
          </w:rPr>
          <w:t>system</w:t>
        </w:r>
      </w:ins>
      <w:ins w:id="16" w:author="Opp, Virginia L." w:date="2023-12-11T13:35:00Z">
        <w:r w:rsidRPr="002D1CD5">
          <w:rPr>
            <w:rFonts w:eastAsia="MS Mincho"/>
          </w:rPr>
          <w:t xml:space="preserve">, including materials and installation methods, shall be in accordance with the </w:t>
        </w:r>
      </w:ins>
      <w:ins w:id="17" w:author="Opp, Virginia L." w:date="2023-12-11T13:36:00Z">
        <w:r>
          <w:rPr>
            <w:rFonts w:eastAsia="MS Mincho"/>
          </w:rPr>
          <w:t xml:space="preserve">Contract Drawings. </w:t>
        </w:r>
      </w:ins>
      <w:ins w:id="18" w:author="Opp, Virginia L." w:date="2023-12-11T13:35:00Z">
        <w:r w:rsidRPr="002D1CD5">
          <w:rPr>
            <w:rFonts w:eastAsia="MS Mincho"/>
          </w:rPr>
          <w:t xml:space="preserve">and approved by the </w:t>
        </w:r>
      </w:ins>
      <w:ins w:id="19" w:author="Opp, Virginia L." w:date="2023-12-11T13:38:00Z">
        <w:r>
          <w:rPr>
            <w:rFonts w:eastAsia="MS Mincho"/>
          </w:rPr>
          <w:t>Engineer prior to placement of the valve</w:t>
        </w:r>
      </w:ins>
      <w:ins w:id="20" w:author="Opp, Virginia L." w:date="2023-12-11T13:35:00Z">
        <w:r w:rsidRPr="002D1CD5">
          <w:rPr>
            <w:rFonts w:eastAsia="MS Mincho"/>
          </w:rPr>
          <w:t xml:space="preserve">. </w:t>
        </w:r>
      </w:ins>
      <w:del w:id="21" w:author="Opp, Virginia L." w:date="2023-12-11T13:44:00Z">
        <w:r w:rsidR="00FE408E" w:rsidRPr="34F2B6D0" w:rsidDel="00E11E3F">
          <w:rPr>
            <w:rFonts w:eastAsia="MS Mincho"/>
          </w:rPr>
          <w:delText xml:space="preserve">Geogrid support pad (Tensar TX-160) to be installed below stone base and between 12-inch stone (VDOT 21A or 21B) lifts.  Refer to detail on Contract </w:delText>
        </w:r>
        <w:r w:rsidR="69E341FF" w:rsidRPr="34F2B6D0" w:rsidDel="00E11E3F">
          <w:rPr>
            <w:rFonts w:eastAsia="MS Mincho"/>
            <w:i/>
            <w:iCs/>
            <w:highlight w:val="yellow"/>
          </w:rPr>
          <w:delText xml:space="preserve">Drawings. </w:delText>
        </w:r>
      </w:del>
      <w:r w:rsidR="69E341FF" w:rsidRPr="34F2B6D0">
        <w:rPr>
          <w:rFonts w:eastAsia="MS Mincho"/>
          <w:i/>
          <w:iCs/>
          <w:highlight w:val="yellow"/>
        </w:rPr>
        <w:t>{</w:t>
      </w:r>
      <w:r w:rsidR="00C457C8" w:rsidRPr="34F2B6D0">
        <w:rPr>
          <w:rFonts w:eastAsia="MS Mincho"/>
          <w:i/>
          <w:iCs/>
          <w:highlight w:val="yellow"/>
        </w:rPr>
        <w:t xml:space="preserve">Engineer to </w:t>
      </w:r>
      <w:ins w:id="22" w:author="Opp, Virginia L." w:date="2023-12-11T13:44:00Z">
        <w:r w:rsidR="00E11E3F">
          <w:rPr>
            <w:rFonts w:eastAsia="MS Mincho"/>
            <w:i/>
            <w:iCs/>
            <w:highlight w:val="yellow"/>
          </w:rPr>
          <w:t>develop bedding design</w:t>
        </w:r>
      </w:ins>
      <w:del w:id="23" w:author="Opp, Virginia L." w:date="2023-12-11T13:44:00Z">
        <w:r w:rsidR="00C457C8" w:rsidRPr="34F2B6D0" w:rsidDel="00E11E3F">
          <w:rPr>
            <w:rFonts w:eastAsia="MS Mincho"/>
            <w:i/>
            <w:iCs/>
            <w:highlight w:val="yellow"/>
          </w:rPr>
          <w:delText>include referenced</w:delText>
        </w:r>
      </w:del>
      <w:r w:rsidR="00C457C8" w:rsidRPr="34F2B6D0">
        <w:rPr>
          <w:rFonts w:eastAsia="MS Mincho"/>
          <w:i/>
          <w:iCs/>
          <w:highlight w:val="yellow"/>
        </w:rPr>
        <w:t xml:space="preserve"> detail</w:t>
      </w:r>
      <w:ins w:id="24" w:author="Opp, Virginia L." w:date="2023-12-11T13:45:00Z">
        <w:r w:rsidR="00E11E3F">
          <w:rPr>
            <w:rFonts w:eastAsia="MS Mincho"/>
            <w:i/>
            <w:iCs/>
            <w:highlight w:val="yellow"/>
          </w:rPr>
          <w:t xml:space="preserve"> based on each valve size</w:t>
        </w:r>
      </w:ins>
      <w:r w:rsidR="00C457C8" w:rsidRPr="34F2B6D0">
        <w:rPr>
          <w:rFonts w:eastAsia="MS Mincho"/>
          <w:i/>
          <w:iCs/>
          <w:highlight w:val="yellow"/>
        </w:rPr>
        <w:t>}</w:t>
      </w:r>
    </w:p>
    <w:p w14:paraId="2D6A8C0A" w14:textId="77777777" w:rsidR="00FE408E" w:rsidRDefault="00FE408E" w:rsidP="00FE408E">
      <w:pPr>
        <w:pStyle w:val="Heading4"/>
        <w:jc w:val="both"/>
        <w:rPr>
          <w:rFonts w:eastAsia="MS Mincho"/>
        </w:rPr>
      </w:pPr>
      <w:r>
        <w:rPr>
          <w:rFonts w:eastAsia="MS Mincho"/>
        </w:rPr>
        <w:t xml:space="preserve">Valve shall be oriented so the plug rotates 90 degrees to the top of the pipe when open. </w:t>
      </w:r>
    </w:p>
    <w:p w14:paraId="6B8B38EB" w14:textId="5C59955F" w:rsidR="00FE408E" w:rsidRDefault="00FE408E" w:rsidP="00FE408E">
      <w:pPr>
        <w:pStyle w:val="Heading4"/>
        <w:rPr>
          <w:rFonts w:eastAsia="MS Mincho"/>
        </w:rPr>
      </w:pPr>
      <w:r>
        <w:rPr>
          <w:rFonts w:eastAsia="MS Mincho"/>
        </w:rPr>
        <w:t>Closed face of plug valve to installed facing the normal direction of flow in the pipe.  Refer to detail on Contract Drawings.</w:t>
      </w:r>
      <w:r w:rsidR="00C457C8">
        <w:rPr>
          <w:rFonts w:eastAsia="MS Mincho"/>
        </w:rPr>
        <w:t xml:space="preserve"> </w:t>
      </w:r>
      <w:r w:rsidR="00C457C8" w:rsidRPr="00107978">
        <w:rPr>
          <w:rFonts w:eastAsia="MS Mincho"/>
          <w:i/>
          <w:highlight w:val="yellow"/>
        </w:rPr>
        <w:t>{Engineer to include referenced detail}</w:t>
      </w:r>
    </w:p>
    <w:p w14:paraId="556CDD9D" w14:textId="77777777" w:rsidR="00FE408E" w:rsidRPr="00FC01A4" w:rsidRDefault="00FE408E" w:rsidP="00FE408E">
      <w:pPr>
        <w:pStyle w:val="Heading3"/>
        <w:numPr>
          <w:ilvl w:val="0"/>
          <w:numId w:val="0"/>
        </w:numPr>
        <w:ind w:left="450"/>
        <w:rPr>
          <w:rFonts w:eastAsia="MS Mincho"/>
        </w:rPr>
      </w:pPr>
    </w:p>
    <w:p w14:paraId="6D2CB790" w14:textId="77777777" w:rsidR="00CD4702" w:rsidRDefault="00CD4702" w:rsidP="001D487A">
      <w:pPr>
        <w:pStyle w:val="Heading2"/>
        <w:jc w:val="both"/>
        <w:rPr>
          <w:rFonts w:eastAsia="MS Mincho"/>
        </w:rPr>
      </w:pPr>
      <w:r>
        <w:rPr>
          <w:rFonts w:eastAsia="MS Mincho"/>
        </w:rPr>
        <w:t>FIELD QUALITY CONTROL</w:t>
      </w:r>
    </w:p>
    <w:p w14:paraId="6D2CB791" w14:textId="44D34557" w:rsidR="00460B21" w:rsidRDefault="00460B21" w:rsidP="001D487A">
      <w:pPr>
        <w:pStyle w:val="Heading3"/>
        <w:jc w:val="both"/>
        <w:rPr>
          <w:rFonts w:eastAsia="MS Mincho"/>
        </w:rPr>
      </w:pPr>
      <w:r>
        <w:rPr>
          <w:rFonts w:eastAsia="MS Mincho"/>
        </w:rPr>
        <w:t xml:space="preserve">Valve </w:t>
      </w:r>
      <w:r w:rsidR="00EA11E8">
        <w:rPr>
          <w:rFonts w:eastAsia="MS Mincho"/>
        </w:rPr>
        <w:t>Turn Count Verification and Inspection Procedures</w:t>
      </w:r>
    </w:p>
    <w:p w14:paraId="4F78389C" w14:textId="77777777" w:rsidR="00EA11E8" w:rsidRPr="00EA11E8" w:rsidRDefault="00EA11E8" w:rsidP="00EA11E8">
      <w:pPr>
        <w:pStyle w:val="Heading4"/>
        <w:rPr>
          <w:rFonts w:eastAsia="MS Mincho"/>
        </w:rPr>
      </w:pPr>
      <w:r w:rsidRPr="00EA11E8">
        <w:rPr>
          <w:rFonts w:eastAsia="MS Mincho"/>
        </w:rPr>
        <w:t xml:space="preserve">Provide notification to HRSD Interceptors 48-hrs prior to the installation of all valves. </w:t>
      </w:r>
    </w:p>
    <w:p w14:paraId="5220937C" w14:textId="77777777" w:rsidR="00EA11E8" w:rsidRPr="00EA11E8" w:rsidRDefault="00EA11E8" w:rsidP="00EA11E8">
      <w:pPr>
        <w:pStyle w:val="Heading4"/>
        <w:rPr>
          <w:rFonts w:eastAsia="MS Mincho"/>
        </w:rPr>
      </w:pPr>
      <w:r w:rsidRPr="00EA11E8">
        <w:rPr>
          <w:rFonts w:eastAsia="MS Mincho"/>
        </w:rPr>
        <w:t xml:space="preserve">Contractor must stage valves near the point of installation to allow the construction inspector, a member of Interceptor Operations (if deemed necessary), and the contractor to verify turn counts and to inspect both the interior and exterior of the value during operation.  </w:t>
      </w:r>
    </w:p>
    <w:p w14:paraId="46C6DB95" w14:textId="77777777" w:rsidR="00EA11E8" w:rsidRPr="00EA11E8" w:rsidRDefault="00EA11E8" w:rsidP="00EA11E8">
      <w:pPr>
        <w:pStyle w:val="Heading4"/>
        <w:rPr>
          <w:rFonts w:eastAsia="MS Mincho"/>
        </w:rPr>
      </w:pPr>
      <w:r w:rsidRPr="00EA11E8">
        <w:rPr>
          <w:rFonts w:eastAsia="MS Mincho"/>
        </w:rPr>
        <w:t>Prior to inspection, contractor must label each valve with the proposed stationing of the installation location.</w:t>
      </w:r>
    </w:p>
    <w:p w14:paraId="55E2AD4F" w14:textId="77777777" w:rsidR="00EA11E8" w:rsidRPr="00EA11E8" w:rsidRDefault="00EA11E8" w:rsidP="00EA11E8">
      <w:pPr>
        <w:pStyle w:val="Heading4"/>
        <w:rPr>
          <w:rFonts w:eastAsia="MS Mincho"/>
        </w:rPr>
      </w:pPr>
      <w:r w:rsidRPr="00EA11E8">
        <w:rPr>
          <w:rFonts w:eastAsia="MS Mincho"/>
        </w:rPr>
        <w:t xml:space="preserve">Once a valve is staged at the installation site but prior to installation, valve turn counts must be verified and recorded by the construction inspector.  The station labelling must also be confirmed by the construction inspector.  No valve shall be installed if deviations in turn </w:t>
      </w:r>
      <w:proofErr w:type="gramStart"/>
      <w:r w:rsidRPr="00EA11E8">
        <w:rPr>
          <w:rFonts w:eastAsia="MS Mincho"/>
        </w:rPr>
        <w:t>counts</w:t>
      </w:r>
      <w:proofErr w:type="gramEnd"/>
      <w:r w:rsidRPr="00EA11E8">
        <w:rPr>
          <w:rFonts w:eastAsia="MS Mincho"/>
        </w:rPr>
        <w:t xml:space="preserve"> or station labelling are observed.  HRSD, at its discretion, will witness the process.   </w:t>
      </w:r>
    </w:p>
    <w:p w14:paraId="741F82CB" w14:textId="77777777" w:rsidR="00EA11E8" w:rsidRPr="00EA11E8" w:rsidRDefault="00EA11E8" w:rsidP="00EA11E8">
      <w:pPr>
        <w:pStyle w:val="Heading4"/>
        <w:rPr>
          <w:rFonts w:eastAsia="MS Mincho"/>
        </w:rPr>
      </w:pPr>
      <w:r w:rsidRPr="00EA11E8">
        <w:rPr>
          <w:rFonts w:eastAsia="MS Mincho"/>
        </w:rPr>
        <w:t>Prior to the installation of a valve, it must be physically inspected by the construction inspector and the contractor during the valve open &amp; close operations to ensure proper operation &amp; seating.  Torque measurements of the full operation must also be measured and recorded.  Photographs shall be taken in the fully open, partially closed, and fully closed position prior to installation.</w:t>
      </w:r>
    </w:p>
    <w:p w14:paraId="77E99071" w14:textId="77777777" w:rsidR="00EA11E8" w:rsidRPr="00EA11E8" w:rsidRDefault="00EA11E8" w:rsidP="00EA11E8">
      <w:pPr>
        <w:pStyle w:val="Heading4"/>
        <w:rPr>
          <w:rFonts w:eastAsia="MS Mincho"/>
        </w:rPr>
      </w:pPr>
      <w:r w:rsidRPr="00EA11E8">
        <w:rPr>
          <w:rFonts w:eastAsia="MS Mincho"/>
        </w:rPr>
        <w:t xml:space="preserve">All documentation, including photographs, torque measurements, actual stationing, and number of turns must be provided to HRSD 48 hours after the valve has been installed. </w:t>
      </w:r>
    </w:p>
    <w:p w14:paraId="56573211" w14:textId="77777777" w:rsidR="00EA11E8" w:rsidRPr="00EA11E8" w:rsidRDefault="00EA11E8" w:rsidP="00EA11E8">
      <w:pPr>
        <w:pStyle w:val="Heading4"/>
        <w:rPr>
          <w:rFonts w:eastAsia="MS Mincho"/>
        </w:rPr>
      </w:pPr>
      <w:r w:rsidRPr="00EA11E8">
        <w:rPr>
          <w:rFonts w:eastAsia="MS Mincho"/>
        </w:rPr>
        <w:t>A formal draft valve guide listing verified turn counts and all other required information must be submitted and approved by HRSD prior to the testing of any piping or valve assemblies.</w:t>
      </w:r>
    </w:p>
    <w:p w14:paraId="7D74FF14" w14:textId="08A57042" w:rsidR="00EA11E8" w:rsidRPr="00EA11E8" w:rsidRDefault="00EA11E8" w:rsidP="00EA11E8">
      <w:pPr>
        <w:pStyle w:val="Heading4"/>
        <w:jc w:val="both"/>
        <w:rPr>
          <w:rFonts w:eastAsia="MS Mincho"/>
        </w:rPr>
      </w:pPr>
      <w:r w:rsidRPr="00EA11E8">
        <w:rPr>
          <w:rFonts w:eastAsia="MS Mincho"/>
        </w:rPr>
        <w:t>Any deviations to these procedures will be cause for the contractor to excavate and potentially replace the valves at Contractor cost.</w:t>
      </w:r>
    </w:p>
    <w:p w14:paraId="603CE176" w14:textId="65B7C07B" w:rsidR="003227F0" w:rsidRDefault="003227F0" w:rsidP="00865F41">
      <w:pPr>
        <w:pStyle w:val="Heading3"/>
        <w:rPr>
          <w:rFonts w:eastAsia="MS Mincho"/>
        </w:rPr>
      </w:pPr>
      <w:r>
        <w:rPr>
          <w:rFonts w:eastAsia="MS Mincho"/>
        </w:rPr>
        <w:t>Air Vent Assemblies:</w:t>
      </w:r>
    </w:p>
    <w:p w14:paraId="44245DE6" w14:textId="77777777" w:rsidR="003227F0" w:rsidRDefault="003227F0" w:rsidP="00865F41">
      <w:pPr>
        <w:pStyle w:val="Heading4"/>
        <w:rPr>
          <w:rFonts w:eastAsia="MS Mincho"/>
        </w:rPr>
      </w:pPr>
      <w:r>
        <w:rPr>
          <w:rFonts w:eastAsia="MS Mincho"/>
        </w:rPr>
        <w:t xml:space="preserve">Saddles used for corporation stop installations shall be hydrostatically tested at 50 psi for 30 minutes with zero leakage prior to tapping the pipe.  Failed tests shall be redone at the Contractor’s expense.  </w:t>
      </w:r>
    </w:p>
    <w:p w14:paraId="30B68923" w14:textId="7513E7D8" w:rsidR="003227F0" w:rsidRPr="003227F0" w:rsidRDefault="003227F0" w:rsidP="00865F41">
      <w:pPr>
        <w:pStyle w:val="Heading4"/>
        <w:rPr>
          <w:rFonts w:eastAsia="MS Mincho"/>
        </w:rPr>
      </w:pPr>
      <w:r>
        <w:rPr>
          <w:rFonts w:eastAsia="MS Mincho"/>
        </w:rPr>
        <w:t>HRSD Representative shall be present at all saddle tests.  Failure to have the HRSD Representative present shall result in retesting at the Contractor’s expense.</w:t>
      </w:r>
    </w:p>
    <w:p w14:paraId="7D981DE3" w14:textId="77777777" w:rsidR="00C50923" w:rsidRDefault="00C50923">
      <w:pPr>
        <w:pStyle w:val="Title"/>
        <w:rPr>
          <w:rFonts w:eastAsia="MS Mincho"/>
        </w:rPr>
      </w:pPr>
    </w:p>
    <w:p w14:paraId="6D2CB793" w14:textId="77777777" w:rsidR="00CD4702" w:rsidRDefault="00CD4702">
      <w:pPr>
        <w:pStyle w:val="Title"/>
        <w:rPr>
          <w:rFonts w:eastAsia="MS Mincho"/>
        </w:rPr>
      </w:pPr>
      <w:r>
        <w:rPr>
          <w:rFonts w:eastAsia="MS Mincho"/>
        </w:rPr>
        <w:t>END OF SECTION</w:t>
      </w:r>
    </w:p>
    <w:sectPr w:rsidR="00CD4702" w:rsidSect="00773D8D">
      <w:headerReference w:type="default" r:id="rId11"/>
      <w:footerReference w:type="default" r:id="rId12"/>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AA88" w14:textId="77777777" w:rsidR="004667BE" w:rsidRDefault="004667BE">
      <w:r>
        <w:separator/>
      </w:r>
    </w:p>
  </w:endnote>
  <w:endnote w:type="continuationSeparator" w:id="0">
    <w:p w14:paraId="71CCDED5" w14:textId="77777777" w:rsidR="004667BE" w:rsidRDefault="004667BE">
      <w:r>
        <w:continuationSeparator/>
      </w:r>
    </w:p>
  </w:endnote>
  <w:endnote w:type="continuationNotice" w:id="1">
    <w:p w14:paraId="6107038C" w14:textId="77777777" w:rsidR="004667BE" w:rsidRDefault="00466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799" w14:textId="77777777" w:rsidR="001D487A" w:rsidRPr="00372897" w:rsidRDefault="001D487A" w:rsidP="001D487A">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Valves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D2CB79A" w14:textId="77777777" w:rsidR="00CD4702" w:rsidRPr="001D487A" w:rsidRDefault="001D487A" w:rsidP="001D487A">
    <w:pPr>
      <w:pStyle w:val="Footer"/>
    </w:pPr>
    <w:r w:rsidRPr="00372897">
      <w:rPr>
        <w:sz w:val="16"/>
        <w:szCs w:val="16"/>
      </w:rPr>
      <w:tab/>
      <w:t>0</w:t>
    </w:r>
    <w:r>
      <w:rPr>
        <w:sz w:val="16"/>
        <w:szCs w:val="16"/>
      </w:rPr>
      <w:t>2610</w:t>
    </w:r>
    <w:r w:rsidRPr="00372897">
      <w:rPr>
        <w:sz w:val="16"/>
        <w:szCs w:val="16"/>
      </w:rPr>
      <w:t>-</w:t>
    </w:r>
    <w:r w:rsidR="00AE799F" w:rsidRPr="00372897">
      <w:rPr>
        <w:rStyle w:val="PageNumber"/>
        <w:sz w:val="16"/>
        <w:szCs w:val="16"/>
      </w:rPr>
      <w:fldChar w:fldCharType="begin"/>
    </w:r>
    <w:r w:rsidRPr="00372897">
      <w:rPr>
        <w:rStyle w:val="PageNumber"/>
        <w:sz w:val="16"/>
        <w:szCs w:val="16"/>
      </w:rPr>
      <w:instrText xml:space="preserve"> PAGE </w:instrText>
    </w:r>
    <w:r w:rsidR="00AE799F" w:rsidRPr="00372897">
      <w:rPr>
        <w:rStyle w:val="PageNumber"/>
        <w:sz w:val="16"/>
        <w:szCs w:val="16"/>
      </w:rPr>
      <w:fldChar w:fldCharType="separate"/>
    </w:r>
    <w:r w:rsidR="00107978">
      <w:rPr>
        <w:rStyle w:val="PageNumber"/>
        <w:noProof/>
        <w:sz w:val="16"/>
        <w:szCs w:val="16"/>
      </w:rPr>
      <w:t>6</w:t>
    </w:r>
    <w:r w:rsidR="00AE799F"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B2B2" w14:textId="77777777" w:rsidR="004667BE" w:rsidRDefault="004667BE">
      <w:r>
        <w:separator/>
      </w:r>
    </w:p>
  </w:footnote>
  <w:footnote w:type="continuationSeparator" w:id="0">
    <w:p w14:paraId="14677237" w14:textId="77777777" w:rsidR="004667BE" w:rsidRDefault="004667BE">
      <w:r>
        <w:continuationSeparator/>
      </w:r>
    </w:p>
  </w:footnote>
  <w:footnote w:type="continuationNotice" w:id="1">
    <w:p w14:paraId="7FBFEAB9" w14:textId="77777777" w:rsidR="004667BE" w:rsidRDefault="00466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798" w14:textId="77777777" w:rsidR="004A74AF" w:rsidRDefault="004A74A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3"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4"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5"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6"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7"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8"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0"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10"/>
        </w:tabs>
        <w:ind w:left="666"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1"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2"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3"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4"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6"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7"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18"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19"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1"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2"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3"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4"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431580687">
    <w:abstractNumId w:val="10"/>
  </w:num>
  <w:num w:numId="2" w16cid:durableId="2116057264">
    <w:abstractNumId w:val="6"/>
  </w:num>
  <w:num w:numId="3" w16cid:durableId="1150095685">
    <w:abstractNumId w:val="8"/>
  </w:num>
  <w:num w:numId="4" w16cid:durableId="1810512987">
    <w:abstractNumId w:val="18"/>
  </w:num>
  <w:num w:numId="5" w16cid:durableId="1279991593">
    <w:abstractNumId w:val="14"/>
  </w:num>
  <w:num w:numId="6" w16cid:durableId="150952602">
    <w:abstractNumId w:val="3"/>
  </w:num>
  <w:num w:numId="7" w16cid:durableId="2073262700">
    <w:abstractNumId w:val="12"/>
  </w:num>
  <w:num w:numId="8" w16cid:durableId="738753308">
    <w:abstractNumId w:val="9"/>
  </w:num>
  <w:num w:numId="9" w16cid:durableId="1550261257">
    <w:abstractNumId w:val="5"/>
  </w:num>
  <w:num w:numId="10" w16cid:durableId="1036155915">
    <w:abstractNumId w:val="13"/>
  </w:num>
  <w:num w:numId="11" w16cid:durableId="106775347">
    <w:abstractNumId w:val="21"/>
  </w:num>
  <w:num w:numId="12" w16cid:durableId="771556120">
    <w:abstractNumId w:val="16"/>
  </w:num>
  <w:num w:numId="13" w16cid:durableId="1141188989">
    <w:abstractNumId w:val="16"/>
    <w:lvlOverride w:ilvl="0">
      <w:lvl w:ilvl="0">
        <w:start w:val="1"/>
        <w:numFmt w:val="decimal"/>
        <w:lvlText w:val="%1."/>
        <w:legacy w:legacy="1" w:legacySpace="0" w:legacyIndent="360"/>
        <w:lvlJc w:val="left"/>
        <w:pPr>
          <w:ind w:left="1224" w:hanging="360"/>
        </w:pPr>
      </w:lvl>
    </w:lvlOverride>
  </w:num>
  <w:num w:numId="14" w16cid:durableId="277953136">
    <w:abstractNumId w:val="2"/>
  </w:num>
  <w:num w:numId="15" w16cid:durableId="442964038">
    <w:abstractNumId w:val="4"/>
  </w:num>
  <w:num w:numId="16" w16cid:durableId="528109201">
    <w:abstractNumId w:val="4"/>
    <w:lvlOverride w:ilvl="0">
      <w:lvl w:ilvl="0">
        <w:start w:val="1"/>
        <w:numFmt w:val="decimal"/>
        <w:lvlText w:val="%1."/>
        <w:legacy w:legacy="1" w:legacySpace="0" w:legacyIndent="360"/>
        <w:lvlJc w:val="left"/>
        <w:pPr>
          <w:ind w:left="1224" w:hanging="360"/>
        </w:pPr>
      </w:lvl>
    </w:lvlOverride>
  </w:num>
  <w:num w:numId="17" w16cid:durableId="1798066177">
    <w:abstractNumId w:val="11"/>
  </w:num>
  <w:num w:numId="18" w16cid:durableId="133723127">
    <w:abstractNumId w:val="24"/>
  </w:num>
  <w:num w:numId="19" w16cid:durableId="1801000228">
    <w:abstractNumId w:val="15"/>
  </w:num>
  <w:num w:numId="20" w16cid:durableId="882325680">
    <w:abstractNumId w:val="7"/>
  </w:num>
  <w:num w:numId="21" w16cid:durableId="633491385">
    <w:abstractNumId w:val="7"/>
    <w:lvlOverride w:ilvl="0">
      <w:lvl w:ilvl="0">
        <w:start w:val="1"/>
        <w:numFmt w:val="decimal"/>
        <w:lvlText w:val="%1."/>
        <w:legacy w:legacy="1" w:legacySpace="0" w:legacyIndent="360"/>
        <w:lvlJc w:val="left"/>
        <w:pPr>
          <w:ind w:left="1224" w:hanging="360"/>
        </w:pPr>
      </w:lvl>
    </w:lvlOverride>
  </w:num>
  <w:num w:numId="22" w16cid:durableId="788595888">
    <w:abstractNumId w:val="0"/>
  </w:num>
  <w:num w:numId="23" w16cid:durableId="1855414273">
    <w:abstractNumId w:val="20"/>
  </w:num>
  <w:num w:numId="24" w16cid:durableId="445121067">
    <w:abstractNumId w:val="22"/>
  </w:num>
  <w:num w:numId="25" w16cid:durableId="1416440030">
    <w:abstractNumId w:val="19"/>
  </w:num>
  <w:num w:numId="26" w16cid:durableId="1130055808">
    <w:abstractNumId w:val="17"/>
  </w:num>
  <w:num w:numId="27" w16cid:durableId="933783978">
    <w:abstractNumId w:val="23"/>
  </w:num>
  <w:num w:numId="28" w16cid:durableId="1955862337">
    <w:abstractNumId w:val="10"/>
  </w:num>
  <w:num w:numId="29" w16cid:durableId="32191700">
    <w:abstractNumId w:val="10"/>
  </w:num>
  <w:num w:numId="30" w16cid:durableId="916745723">
    <w:abstractNumId w:val="10"/>
  </w:num>
  <w:num w:numId="31" w16cid:durableId="284390995">
    <w:abstractNumId w:val="10"/>
  </w:num>
  <w:num w:numId="32" w16cid:durableId="646130822">
    <w:abstractNumId w:val="10"/>
  </w:num>
  <w:num w:numId="33" w16cid:durableId="1240138831">
    <w:abstractNumId w:val="10"/>
  </w:num>
  <w:num w:numId="34" w16cid:durableId="1212234300">
    <w:abstractNumId w:val="10"/>
  </w:num>
  <w:num w:numId="35" w16cid:durableId="1917977190">
    <w:abstractNumId w:val="1"/>
  </w:num>
  <w:num w:numId="36" w16cid:durableId="455802921">
    <w:abstractNumId w:val="10"/>
  </w:num>
  <w:num w:numId="37" w16cid:durableId="1823232728">
    <w:abstractNumId w:val="10"/>
  </w:num>
  <w:num w:numId="38" w16cid:durableId="479540983">
    <w:abstractNumId w:val="10"/>
  </w:num>
  <w:num w:numId="39" w16cid:durableId="1575238191">
    <w:abstractNumId w:val="10"/>
  </w:num>
  <w:num w:numId="40" w16cid:durableId="1581480993">
    <w:abstractNumId w:val="10"/>
  </w:num>
  <w:num w:numId="41" w16cid:durableId="747187446">
    <w:abstractNumId w:val="10"/>
  </w:num>
  <w:num w:numId="42" w16cid:durableId="174850287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ss, Michael">
    <w15:presenceInfo w15:providerId="AD" w15:userId="S::MHess@HRSD.COM::e020d28b-7e4d-4ad7-9b65-58b041a904d8"/>
  </w15:person>
  <w15:person w15:author="Opp, Virginia L.">
    <w15:presenceInfo w15:providerId="AD" w15:userId="S::VLOpp@HRSD.COM::f33da320-f1f6-42c6-aa72-ea6e07b6d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DRSpec" w:val="1"/>
    <w:docVar w:name="ProjectUnits" w:val="0"/>
  </w:docVars>
  <w:rsids>
    <w:rsidRoot w:val="00D26AB9"/>
    <w:rsid w:val="000057C6"/>
    <w:rsid w:val="0001059D"/>
    <w:rsid w:val="000238EA"/>
    <w:rsid w:val="000278E3"/>
    <w:rsid w:val="0003065F"/>
    <w:rsid w:val="00036B93"/>
    <w:rsid w:val="000415B5"/>
    <w:rsid w:val="00047D71"/>
    <w:rsid w:val="000525C5"/>
    <w:rsid w:val="00052CC1"/>
    <w:rsid w:val="0005363B"/>
    <w:rsid w:val="000557B7"/>
    <w:rsid w:val="00071A51"/>
    <w:rsid w:val="00071B34"/>
    <w:rsid w:val="0007264E"/>
    <w:rsid w:val="000805E4"/>
    <w:rsid w:val="000841F4"/>
    <w:rsid w:val="00084E8A"/>
    <w:rsid w:val="0009375C"/>
    <w:rsid w:val="0009590F"/>
    <w:rsid w:val="000967C6"/>
    <w:rsid w:val="00097EF8"/>
    <w:rsid w:val="000A0CCC"/>
    <w:rsid w:val="000A77B9"/>
    <w:rsid w:val="000B30B5"/>
    <w:rsid w:val="000B52AF"/>
    <w:rsid w:val="000C1127"/>
    <w:rsid w:val="000C62D5"/>
    <w:rsid w:val="000D2090"/>
    <w:rsid w:val="000D27BD"/>
    <w:rsid w:val="000D37AC"/>
    <w:rsid w:val="000D49DD"/>
    <w:rsid w:val="000D5154"/>
    <w:rsid w:val="000E2824"/>
    <w:rsid w:val="000E4E38"/>
    <w:rsid w:val="000F2FCF"/>
    <w:rsid w:val="00102413"/>
    <w:rsid w:val="00104BB0"/>
    <w:rsid w:val="00107978"/>
    <w:rsid w:val="001244E8"/>
    <w:rsid w:val="001248DA"/>
    <w:rsid w:val="00130771"/>
    <w:rsid w:val="00164614"/>
    <w:rsid w:val="001675DC"/>
    <w:rsid w:val="00170D57"/>
    <w:rsid w:val="00171428"/>
    <w:rsid w:val="00175F3F"/>
    <w:rsid w:val="00180CEF"/>
    <w:rsid w:val="00183C4A"/>
    <w:rsid w:val="001850A8"/>
    <w:rsid w:val="0018724F"/>
    <w:rsid w:val="001872BA"/>
    <w:rsid w:val="00194A1D"/>
    <w:rsid w:val="001963AD"/>
    <w:rsid w:val="001A3C5F"/>
    <w:rsid w:val="001B53F6"/>
    <w:rsid w:val="001B65C6"/>
    <w:rsid w:val="001C196C"/>
    <w:rsid w:val="001D1277"/>
    <w:rsid w:val="001D487A"/>
    <w:rsid w:val="001E23EF"/>
    <w:rsid w:val="00201733"/>
    <w:rsid w:val="00205C26"/>
    <w:rsid w:val="002163EF"/>
    <w:rsid w:val="00216700"/>
    <w:rsid w:val="00230D9F"/>
    <w:rsid w:val="00234BE6"/>
    <w:rsid w:val="00240971"/>
    <w:rsid w:val="0025129D"/>
    <w:rsid w:val="002532F0"/>
    <w:rsid w:val="00256535"/>
    <w:rsid w:val="002569FD"/>
    <w:rsid w:val="00256D90"/>
    <w:rsid w:val="00261373"/>
    <w:rsid w:val="00263C0D"/>
    <w:rsid w:val="00264589"/>
    <w:rsid w:val="00266C6C"/>
    <w:rsid w:val="00271D90"/>
    <w:rsid w:val="00273375"/>
    <w:rsid w:val="00275B0B"/>
    <w:rsid w:val="00276426"/>
    <w:rsid w:val="00280A9F"/>
    <w:rsid w:val="00283FC8"/>
    <w:rsid w:val="00286C43"/>
    <w:rsid w:val="00293453"/>
    <w:rsid w:val="00295161"/>
    <w:rsid w:val="002A1354"/>
    <w:rsid w:val="002A1931"/>
    <w:rsid w:val="002A1EDE"/>
    <w:rsid w:val="002A6BF7"/>
    <w:rsid w:val="002A7E6B"/>
    <w:rsid w:val="002C1696"/>
    <w:rsid w:val="002C3052"/>
    <w:rsid w:val="002C3212"/>
    <w:rsid w:val="002C4032"/>
    <w:rsid w:val="002D1CD5"/>
    <w:rsid w:val="002D224E"/>
    <w:rsid w:val="002E1BEC"/>
    <w:rsid w:val="002E669B"/>
    <w:rsid w:val="002F187E"/>
    <w:rsid w:val="00300230"/>
    <w:rsid w:val="00301C61"/>
    <w:rsid w:val="00306E3D"/>
    <w:rsid w:val="003220A8"/>
    <w:rsid w:val="003227F0"/>
    <w:rsid w:val="003316B9"/>
    <w:rsid w:val="00331EF2"/>
    <w:rsid w:val="00332266"/>
    <w:rsid w:val="00334C09"/>
    <w:rsid w:val="00336575"/>
    <w:rsid w:val="00341A29"/>
    <w:rsid w:val="00347E79"/>
    <w:rsid w:val="00357525"/>
    <w:rsid w:val="00362CFE"/>
    <w:rsid w:val="003647C1"/>
    <w:rsid w:val="00370E4C"/>
    <w:rsid w:val="00373ACC"/>
    <w:rsid w:val="00373E1D"/>
    <w:rsid w:val="00374765"/>
    <w:rsid w:val="00381C57"/>
    <w:rsid w:val="0038323A"/>
    <w:rsid w:val="00383B78"/>
    <w:rsid w:val="00385331"/>
    <w:rsid w:val="00386160"/>
    <w:rsid w:val="00386524"/>
    <w:rsid w:val="0039003E"/>
    <w:rsid w:val="00391425"/>
    <w:rsid w:val="00392649"/>
    <w:rsid w:val="003930AB"/>
    <w:rsid w:val="00393CEE"/>
    <w:rsid w:val="00394066"/>
    <w:rsid w:val="0039418D"/>
    <w:rsid w:val="00395AB3"/>
    <w:rsid w:val="003964A9"/>
    <w:rsid w:val="003A2705"/>
    <w:rsid w:val="003B0D85"/>
    <w:rsid w:val="003B3435"/>
    <w:rsid w:val="003C329F"/>
    <w:rsid w:val="003C3B64"/>
    <w:rsid w:val="003C3EBB"/>
    <w:rsid w:val="003C50EB"/>
    <w:rsid w:val="003C5CA9"/>
    <w:rsid w:val="003C6733"/>
    <w:rsid w:val="003D00B9"/>
    <w:rsid w:val="003D07CE"/>
    <w:rsid w:val="003D1E30"/>
    <w:rsid w:val="003D6EB8"/>
    <w:rsid w:val="003D770D"/>
    <w:rsid w:val="003E0720"/>
    <w:rsid w:val="003E0DA9"/>
    <w:rsid w:val="003E1329"/>
    <w:rsid w:val="003E253D"/>
    <w:rsid w:val="003E55D2"/>
    <w:rsid w:val="003E5C31"/>
    <w:rsid w:val="003F4760"/>
    <w:rsid w:val="00402B6E"/>
    <w:rsid w:val="004034F9"/>
    <w:rsid w:val="00403BD1"/>
    <w:rsid w:val="00403C09"/>
    <w:rsid w:val="00405FB5"/>
    <w:rsid w:val="00411B41"/>
    <w:rsid w:val="00421BF3"/>
    <w:rsid w:val="00432954"/>
    <w:rsid w:val="004344B7"/>
    <w:rsid w:val="004412AD"/>
    <w:rsid w:val="00450F30"/>
    <w:rsid w:val="00454A9A"/>
    <w:rsid w:val="00454F8C"/>
    <w:rsid w:val="00455AF0"/>
    <w:rsid w:val="00460B21"/>
    <w:rsid w:val="00461717"/>
    <w:rsid w:val="004667BE"/>
    <w:rsid w:val="0046684A"/>
    <w:rsid w:val="00471C69"/>
    <w:rsid w:val="004723E5"/>
    <w:rsid w:val="004824EC"/>
    <w:rsid w:val="0049059C"/>
    <w:rsid w:val="00491671"/>
    <w:rsid w:val="004A1270"/>
    <w:rsid w:val="004A74AF"/>
    <w:rsid w:val="004B1E21"/>
    <w:rsid w:val="004E6D34"/>
    <w:rsid w:val="004E6DC4"/>
    <w:rsid w:val="004E743D"/>
    <w:rsid w:val="004F00EC"/>
    <w:rsid w:val="004F470F"/>
    <w:rsid w:val="004F7753"/>
    <w:rsid w:val="005058A5"/>
    <w:rsid w:val="005130D7"/>
    <w:rsid w:val="005132E9"/>
    <w:rsid w:val="005147A4"/>
    <w:rsid w:val="00522CFC"/>
    <w:rsid w:val="00522F09"/>
    <w:rsid w:val="00527631"/>
    <w:rsid w:val="00531E79"/>
    <w:rsid w:val="00534082"/>
    <w:rsid w:val="005479C3"/>
    <w:rsid w:val="00551CF7"/>
    <w:rsid w:val="005617E7"/>
    <w:rsid w:val="0056696D"/>
    <w:rsid w:val="005706A2"/>
    <w:rsid w:val="005740D2"/>
    <w:rsid w:val="00580A73"/>
    <w:rsid w:val="005A22A5"/>
    <w:rsid w:val="005B2A34"/>
    <w:rsid w:val="005B7F21"/>
    <w:rsid w:val="005C321F"/>
    <w:rsid w:val="005C344F"/>
    <w:rsid w:val="005D31AB"/>
    <w:rsid w:val="005D4B6B"/>
    <w:rsid w:val="005D5845"/>
    <w:rsid w:val="005D6199"/>
    <w:rsid w:val="005D781B"/>
    <w:rsid w:val="005E32B2"/>
    <w:rsid w:val="005E3417"/>
    <w:rsid w:val="005F3F9C"/>
    <w:rsid w:val="005F6B7E"/>
    <w:rsid w:val="00602204"/>
    <w:rsid w:val="00602539"/>
    <w:rsid w:val="006077DD"/>
    <w:rsid w:val="006326E0"/>
    <w:rsid w:val="0063356E"/>
    <w:rsid w:val="00635857"/>
    <w:rsid w:val="00642AF6"/>
    <w:rsid w:val="00644235"/>
    <w:rsid w:val="006470B7"/>
    <w:rsid w:val="00660879"/>
    <w:rsid w:val="006629DE"/>
    <w:rsid w:val="00663A65"/>
    <w:rsid w:val="00664DA1"/>
    <w:rsid w:val="00666C06"/>
    <w:rsid w:val="0067088A"/>
    <w:rsid w:val="006721F3"/>
    <w:rsid w:val="006726A6"/>
    <w:rsid w:val="00672993"/>
    <w:rsid w:val="00675CC4"/>
    <w:rsid w:val="00676940"/>
    <w:rsid w:val="006771DA"/>
    <w:rsid w:val="00680386"/>
    <w:rsid w:val="0068419F"/>
    <w:rsid w:val="00684893"/>
    <w:rsid w:val="00692D6C"/>
    <w:rsid w:val="0069491A"/>
    <w:rsid w:val="006B28F5"/>
    <w:rsid w:val="006B34EC"/>
    <w:rsid w:val="006B3FD9"/>
    <w:rsid w:val="006B449B"/>
    <w:rsid w:val="006B59DE"/>
    <w:rsid w:val="006B5DD2"/>
    <w:rsid w:val="006C0978"/>
    <w:rsid w:val="006C1B1A"/>
    <w:rsid w:val="006C1B75"/>
    <w:rsid w:val="006C40AA"/>
    <w:rsid w:val="006C44DE"/>
    <w:rsid w:val="006D6F8F"/>
    <w:rsid w:val="006E5DD4"/>
    <w:rsid w:val="006E7BF3"/>
    <w:rsid w:val="006F0D05"/>
    <w:rsid w:val="006F138B"/>
    <w:rsid w:val="006F2007"/>
    <w:rsid w:val="0071066C"/>
    <w:rsid w:val="0071261D"/>
    <w:rsid w:val="007201D3"/>
    <w:rsid w:val="007201EE"/>
    <w:rsid w:val="00726588"/>
    <w:rsid w:val="00727704"/>
    <w:rsid w:val="00731E46"/>
    <w:rsid w:val="00740DB7"/>
    <w:rsid w:val="007415FE"/>
    <w:rsid w:val="00751AF4"/>
    <w:rsid w:val="00754130"/>
    <w:rsid w:val="007559BE"/>
    <w:rsid w:val="0076436B"/>
    <w:rsid w:val="00764629"/>
    <w:rsid w:val="00773ACA"/>
    <w:rsid w:val="00773D8D"/>
    <w:rsid w:val="0077572A"/>
    <w:rsid w:val="00775854"/>
    <w:rsid w:val="0077616B"/>
    <w:rsid w:val="00776D21"/>
    <w:rsid w:val="007801A2"/>
    <w:rsid w:val="00782301"/>
    <w:rsid w:val="00786DDB"/>
    <w:rsid w:val="00796490"/>
    <w:rsid w:val="00796C43"/>
    <w:rsid w:val="007B01D0"/>
    <w:rsid w:val="007B7E0B"/>
    <w:rsid w:val="007C0196"/>
    <w:rsid w:val="007C0CC5"/>
    <w:rsid w:val="007C475D"/>
    <w:rsid w:val="007D0DAC"/>
    <w:rsid w:val="007D42DE"/>
    <w:rsid w:val="007D755C"/>
    <w:rsid w:val="007E0208"/>
    <w:rsid w:val="007E688E"/>
    <w:rsid w:val="007F2644"/>
    <w:rsid w:val="007F40DD"/>
    <w:rsid w:val="0080200D"/>
    <w:rsid w:val="008024C8"/>
    <w:rsid w:val="0080365B"/>
    <w:rsid w:val="00805B63"/>
    <w:rsid w:val="00807E9C"/>
    <w:rsid w:val="00814108"/>
    <w:rsid w:val="008166EB"/>
    <w:rsid w:val="00822DAE"/>
    <w:rsid w:val="008253A2"/>
    <w:rsid w:val="00832F84"/>
    <w:rsid w:val="0083577F"/>
    <w:rsid w:val="0084128F"/>
    <w:rsid w:val="00844A53"/>
    <w:rsid w:val="0085357C"/>
    <w:rsid w:val="0085571D"/>
    <w:rsid w:val="0086269B"/>
    <w:rsid w:val="00865F41"/>
    <w:rsid w:val="00870755"/>
    <w:rsid w:val="00871C37"/>
    <w:rsid w:val="008745D8"/>
    <w:rsid w:val="00875785"/>
    <w:rsid w:val="0088118D"/>
    <w:rsid w:val="0089488E"/>
    <w:rsid w:val="008A0516"/>
    <w:rsid w:val="008A41B0"/>
    <w:rsid w:val="008A49BF"/>
    <w:rsid w:val="008A6CED"/>
    <w:rsid w:val="008C4AFF"/>
    <w:rsid w:val="008C6151"/>
    <w:rsid w:val="008C61BB"/>
    <w:rsid w:val="008D3297"/>
    <w:rsid w:val="008D52D1"/>
    <w:rsid w:val="008D7873"/>
    <w:rsid w:val="008D7E8F"/>
    <w:rsid w:val="008F3C0E"/>
    <w:rsid w:val="009055C3"/>
    <w:rsid w:val="0090777E"/>
    <w:rsid w:val="00915CF9"/>
    <w:rsid w:val="0092627E"/>
    <w:rsid w:val="009266ED"/>
    <w:rsid w:val="0093234D"/>
    <w:rsid w:val="00932418"/>
    <w:rsid w:val="00940C14"/>
    <w:rsid w:val="009527DE"/>
    <w:rsid w:val="009553B3"/>
    <w:rsid w:val="009555D0"/>
    <w:rsid w:val="00962CD6"/>
    <w:rsid w:val="00964C08"/>
    <w:rsid w:val="00971018"/>
    <w:rsid w:val="00971DFB"/>
    <w:rsid w:val="00974ED5"/>
    <w:rsid w:val="00975F65"/>
    <w:rsid w:val="009777FB"/>
    <w:rsid w:val="009836AF"/>
    <w:rsid w:val="00984C53"/>
    <w:rsid w:val="00984EC4"/>
    <w:rsid w:val="00986961"/>
    <w:rsid w:val="00990694"/>
    <w:rsid w:val="009913B7"/>
    <w:rsid w:val="00994437"/>
    <w:rsid w:val="009971CB"/>
    <w:rsid w:val="009A0F08"/>
    <w:rsid w:val="009A22A1"/>
    <w:rsid w:val="009A2AEA"/>
    <w:rsid w:val="009A3CDD"/>
    <w:rsid w:val="009A4C55"/>
    <w:rsid w:val="009A5490"/>
    <w:rsid w:val="009A59E6"/>
    <w:rsid w:val="009A6B8D"/>
    <w:rsid w:val="009A7D7C"/>
    <w:rsid w:val="009A7FA6"/>
    <w:rsid w:val="009B1488"/>
    <w:rsid w:val="009B4F3F"/>
    <w:rsid w:val="009C4FA0"/>
    <w:rsid w:val="009C6AA1"/>
    <w:rsid w:val="009D27F3"/>
    <w:rsid w:val="009D3CA7"/>
    <w:rsid w:val="009F406D"/>
    <w:rsid w:val="009F5A09"/>
    <w:rsid w:val="009F5B52"/>
    <w:rsid w:val="009F5F1A"/>
    <w:rsid w:val="00A046A3"/>
    <w:rsid w:val="00A061E6"/>
    <w:rsid w:val="00A07547"/>
    <w:rsid w:val="00A125D4"/>
    <w:rsid w:val="00A13663"/>
    <w:rsid w:val="00A140BB"/>
    <w:rsid w:val="00A15387"/>
    <w:rsid w:val="00A30DDC"/>
    <w:rsid w:val="00A33BB7"/>
    <w:rsid w:val="00A35B75"/>
    <w:rsid w:val="00A66335"/>
    <w:rsid w:val="00A67E4F"/>
    <w:rsid w:val="00A71D92"/>
    <w:rsid w:val="00A73222"/>
    <w:rsid w:val="00A733EA"/>
    <w:rsid w:val="00A815EC"/>
    <w:rsid w:val="00A84700"/>
    <w:rsid w:val="00A86A20"/>
    <w:rsid w:val="00A913CA"/>
    <w:rsid w:val="00A958C6"/>
    <w:rsid w:val="00AA0AD5"/>
    <w:rsid w:val="00AA2B09"/>
    <w:rsid w:val="00AA6316"/>
    <w:rsid w:val="00AB47B5"/>
    <w:rsid w:val="00AC5A27"/>
    <w:rsid w:val="00AD3B18"/>
    <w:rsid w:val="00AE1FE2"/>
    <w:rsid w:val="00AE375F"/>
    <w:rsid w:val="00AE4344"/>
    <w:rsid w:val="00AE6FB8"/>
    <w:rsid w:val="00AE799F"/>
    <w:rsid w:val="00AF1921"/>
    <w:rsid w:val="00AF2CA6"/>
    <w:rsid w:val="00B1480A"/>
    <w:rsid w:val="00B166CD"/>
    <w:rsid w:val="00B22ACD"/>
    <w:rsid w:val="00B23112"/>
    <w:rsid w:val="00B25861"/>
    <w:rsid w:val="00B2611C"/>
    <w:rsid w:val="00B27B64"/>
    <w:rsid w:val="00B3349C"/>
    <w:rsid w:val="00B40BB7"/>
    <w:rsid w:val="00B47585"/>
    <w:rsid w:val="00B539ED"/>
    <w:rsid w:val="00B6690F"/>
    <w:rsid w:val="00B66B42"/>
    <w:rsid w:val="00B70EAC"/>
    <w:rsid w:val="00B74307"/>
    <w:rsid w:val="00B76608"/>
    <w:rsid w:val="00B779B0"/>
    <w:rsid w:val="00B86F99"/>
    <w:rsid w:val="00B903BD"/>
    <w:rsid w:val="00BA17B2"/>
    <w:rsid w:val="00BA4D66"/>
    <w:rsid w:val="00BA51F1"/>
    <w:rsid w:val="00BB7EBA"/>
    <w:rsid w:val="00BC292A"/>
    <w:rsid w:val="00BD261C"/>
    <w:rsid w:val="00BD2F0F"/>
    <w:rsid w:val="00BE66E2"/>
    <w:rsid w:val="00BE79A5"/>
    <w:rsid w:val="00BF1CF3"/>
    <w:rsid w:val="00BF3962"/>
    <w:rsid w:val="00BF4A72"/>
    <w:rsid w:val="00BF5F03"/>
    <w:rsid w:val="00BF6E82"/>
    <w:rsid w:val="00C05527"/>
    <w:rsid w:val="00C125E9"/>
    <w:rsid w:val="00C127B9"/>
    <w:rsid w:val="00C20990"/>
    <w:rsid w:val="00C20E32"/>
    <w:rsid w:val="00C21516"/>
    <w:rsid w:val="00C2217D"/>
    <w:rsid w:val="00C319F1"/>
    <w:rsid w:val="00C32B28"/>
    <w:rsid w:val="00C374F4"/>
    <w:rsid w:val="00C4077B"/>
    <w:rsid w:val="00C43A72"/>
    <w:rsid w:val="00C44ADB"/>
    <w:rsid w:val="00C4572E"/>
    <w:rsid w:val="00C457C8"/>
    <w:rsid w:val="00C458BB"/>
    <w:rsid w:val="00C4757E"/>
    <w:rsid w:val="00C50923"/>
    <w:rsid w:val="00C51668"/>
    <w:rsid w:val="00C55DE9"/>
    <w:rsid w:val="00C61B72"/>
    <w:rsid w:val="00C7025A"/>
    <w:rsid w:val="00C75D8F"/>
    <w:rsid w:val="00C84DEC"/>
    <w:rsid w:val="00C876C6"/>
    <w:rsid w:val="00C879D2"/>
    <w:rsid w:val="00C94D14"/>
    <w:rsid w:val="00CA0EFC"/>
    <w:rsid w:val="00CA692D"/>
    <w:rsid w:val="00CA752E"/>
    <w:rsid w:val="00CB69C2"/>
    <w:rsid w:val="00CC01AF"/>
    <w:rsid w:val="00CC1F55"/>
    <w:rsid w:val="00CC6BCA"/>
    <w:rsid w:val="00CC7EC4"/>
    <w:rsid w:val="00CD4702"/>
    <w:rsid w:val="00CD6E83"/>
    <w:rsid w:val="00CD7024"/>
    <w:rsid w:val="00CE3F87"/>
    <w:rsid w:val="00CE401A"/>
    <w:rsid w:val="00CF0FF2"/>
    <w:rsid w:val="00CF2DDA"/>
    <w:rsid w:val="00CF5BC8"/>
    <w:rsid w:val="00D00A31"/>
    <w:rsid w:val="00D02BAD"/>
    <w:rsid w:val="00D042FE"/>
    <w:rsid w:val="00D05420"/>
    <w:rsid w:val="00D074B6"/>
    <w:rsid w:val="00D1189E"/>
    <w:rsid w:val="00D172C6"/>
    <w:rsid w:val="00D20225"/>
    <w:rsid w:val="00D21ED0"/>
    <w:rsid w:val="00D23214"/>
    <w:rsid w:val="00D25DC1"/>
    <w:rsid w:val="00D26AB9"/>
    <w:rsid w:val="00D26D61"/>
    <w:rsid w:val="00D33D0A"/>
    <w:rsid w:val="00D34C5F"/>
    <w:rsid w:val="00D358FF"/>
    <w:rsid w:val="00D36E85"/>
    <w:rsid w:val="00D4585C"/>
    <w:rsid w:val="00D521CA"/>
    <w:rsid w:val="00D53094"/>
    <w:rsid w:val="00D55E96"/>
    <w:rsid w:val="00D57301"/>
    <w:rsid w:val="00D57DCF"/>
    <w:rsid w:val="00D6362A"/>
    <w:rsid w:val="00D674A4"/>
    <w:rsid w:val="00D6791D"/>
    <w:rsid w:val="00D70E4A"/>
    <w:rsid w:val="00D7799B"/>
    <w:rsid w:val="00D874E5"/>
    <w:rsid w:val="00D90A52"/>
    <w:rsid w:val="00DA4EF5"/>
    <w:rsid w:val="00DB035A"/>
    <w:rsid w:val="00DB3186"/>
    <w:rsid w:val="00DB7A05"/>
    <w:rsid w:val="00DB7DB6"/>
    <w:rsid w:val="00DC24EE"/>
    <w:rsid w:val="00DC421D"/>
    <w:rsid w:val="00DD3DF4"/>
    <w:rsid w:val="00DE009E"/>
    <w:rsid w:val="00DE2BC9"/>
    <w:rsid w:val="00DE3C40"/>
    <w:rsid w:val="00DF2FF3"/>
    <w:rsid w:val="00E015BD"/>
    <w:rsid w:val="00E05844"/>
    <w:rsid w:val="00E069F0"/>
    <w:rsid w:val="00E11E3F"/>
    <w:rsid w:val="00E1603D"/>
    <w:rsid w:val="00E16B18"/>
    <w:rsid w:val="00E21D32"/>
    <w:rsid w:val="00E321D1"/>
    <w:rsid w:val="00E32F0A"/>
    <w:rsid w:val="00E33077"/>
    <w:rsid w:val="00E426B6"/>
    <w:rsid w:val="00E42B05"/>
    <w:rsid w:val="00E562C3"/>
    <w:rsid w:val="00E6111D"/>
    <w:rsid w:val="00E63BA5"/>
    <w:rsid w:val="00E652A6"/>
    <w:rsid w:val="00E66937"/>
    <w:rsid w:val="00E72935"/>
    <w:rsid w:val="00E735BC"/>
    <w:rsid w:val="00E73A3D"/>
    <w:rsid w:val="00E74755"/>
    <w:rsid w:val="00E8031F"/>
    <w:rsid w:val="00E81DA5"/>
    <w:rsid w:val="00E831CA"/>
    <w:rsid w:val="00E9096A"/>
    <w:rsid w:val="00E916BB"/>
    <w:rsid w:val="00EA11E8"/>
    <w:rsid w:val="00EA5D4D"/>
    <w:rsid w:val="00EB5500"/>
    <w:rsid w:val="00EB6468"/>
    <w:rsid w:val="00EB7B65"/>
    <w:rsid w:val="00ED0F22"/>
    <w:rsid w:val="00ED176E"/>
    <w:rsid w:val="00ED7C7E"/>
    <w:rsid w:val="00EE2CF6"/>
    <w:rsid w:val="00EF7958"/>
    <w:rsid w:val="00EF7F51"/>
    <w:rsid w:val="00F02DDC"/>
    <w:rsid w:val="00F06060"/>
    <w:rsid w:val="00F070DE"/>
    <w:rsid w:val="00F07F39"/>
    <w:rsid w:val="00F101B8"/>
    <w:rsid w:val="00F200DE"/>
    <w:rsid w:val="00F2757F"/>
    <w:rsid w:val="00F27A17"/>
    <w:rsid w:val="00F34DD4"/>
    <w:rsid w:val="00F424D7"/>
    <w:rsid w:val="00F42DEB"/>
    <w:rsid w:val="00F42FCA"/>
    <w:rsid w:val="00F439D1"/>
    <w:rsid w:val="00F4706D"/>
    <w:rsid w:val="00F53795"/>
    <w:rsid w:val="00F53FB1"/>
    <w:rsid w:val="00F60C9A"/>
    <w:rsid w:val="00F6234F"/>
    <w:rsid w:val="00F62405"/>
    <w:rsid w:val="00F74896"/>
    <w:rsid w:val="00F761A6"/>
    <w:rsid w:val="00F810A1"/>
    <w:rsid w:val="00F91366"/>
    <w:rsid w:val="00F957D3"/>
    <w:rsid w:val="00F95ADB"/>
    <w:rsid w:val="00FA5712"/>
    <w:rsid w:val="00FB1FD6"/>
    <w:rsid w:val="00FB5288"/>
    <w:rsid w:val="00FB53DD"/>
    <w:rsid w:val="00FB649D"/>
    <w:rsid w:val="00FB759B"/>
    <w:rsid w:val="00FC01A4"/>
    <w:rsid w:val="00FC3D4A"/>
    <w:rsid w:val="00FC676B"/>
    <w:rsid w:val="00FC7B2C"/>
    <w:rsid w:val="00FD114B"/>
    <w:rsid w:val="00FD248B"/>
    <w:rsid w:val="00FD3290"/>
    <w:rsid w:val="00FD33B2"/>
    <w:rsid w:val="00FD6B6E"/>
    <w:rsid w:val="00FE408E"/>
    <w:rsid w:val="00FE78CD"/>
    <w:rsid w:val="00FF65DB"/>
    <w:rsid w:val="1FEB06B0"/>
    <w:rsid w:val="34F2B6D0"/>
    <w:rsid w:val="4D2D6037"/>
    <w:rsid w:val="69E3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B6E2"/>
  <w15:docId w15:val="{C17FFA85-E432-48A4-B946-6805E9C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AF"/>
    <w:pPr>
      <w:keepLines/>
    </w:pPr>
  </w:style>
  <w:style w:type="paragraph" w:styleId="Heading1">
    <w:name w:val="heading 1"/>
    <w:basedOn w:val="Normal"/>
    <w:next w:val="Heading2"/>
    <w:qFormat/>
    <w:rsid w:val="004A74AF"/>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A74AF"/>
    <w:pPr>
      <w:keepNext/>
      <w:numPr>
        <w:ilvl w:val="1"/>
        <w:numId w:val="1"/>
      </w:numPr>
      <w:spacing w:before="120" w:after="60"/>
      <w:outlineLvl w:val="1"/>
    </w:pPr>
    <w:rPr>
      <w:b/>
      <w:caps/>
    </w:rPr>
  </w:style>
  <w:style w:type="paragraph" w:styleId="Heading3">
    <w:name w:val="heading 3"/>
    <w:basedOn w:val="Normal"/>
    <w:qFormat/>
    <w:rsid w:val="004A74AF"/>
    <w:pPr>
      <w:numPr>
        <w:ilvl w:val="2"/>
        <w:numId w:val="1"/>
      </w:numPr>
      <w:spacing w:before="120"/>
      <w:outlineLvl w:val="2"/>
    </w:pPr>
  </w:style>
  <w:style w:type="paragraph" w:styleId="Heading4">
    <w:name w:val="heading 4"/>
    <w:basedOn w:val="Normal"/>
    <w:link w:val="Heading4Char"/>
    <w:qFormat/>
    <w:rsid w:val="004A74AF"/>
    <w:pPr>
      <w:numPr>
        <w:ilvl w:val="3"/>
        <w:numId w:val="1"/>
      </w:numPr>
      <w:outlineLvl w:val="3"/>
    </w:pPr>
  </w:style>
  <w:style w:type="paragraph" w:styleId="Heading5">
    <w:name w:val="heading 5"/>
    <w:aliases w:val="Durham"/>
    <w:basedOn w:val="Normal"/>
    <w:qFormat/>
    <w:rsid w:val="004A74AF"/>
    <w:pPr>
      <w:numPr>
        <w:ilvl w:val="4"/>
        <w:numId w:val="1"/>
      </w:numPr>
      <w:outlineLvl w:val="4"/>
    </w:pPr>
  </w:style>
  <w:style w:type="paragraph" w:styleId="Heading6">
    <w:name w:val="heading 6"/>
    <w:basedOn w:val="Normal"/>
    <w:qFormat/>
    <w:rsid w:val="004A74AF"/>
    <w:pPr>
      <w:numPr>
        <w:ilvl w:val="5"/>
        <w:numId w:val="1"/>
      </w:numPr>
      <w:outlineLvl w:val="5"/>
    </w:pPr>
  </w:style>
  <w:style w:type="paragraph" w:styleId="Heading7">
    <w:name w:val="heading 7"/>
    <w:basedOn w:val="Normal"/>
    <w:qFormat/>
    <w:rsid w:val="004A74AF"/>
    <w:pPr>
      <w:numPr>
        <w:ilvl w:val="6"/>
        <w:numId w:val="1"/>
      </w:numPr>
      <w:outlineLvl w:val="6"/>
    </w:pPr>
  </w:style>
  <w:style w:type="paragraph" w:styleId="Heading8">
    <w:name w:val="heading 8"/>
    <w:basedOn w:val="Normal"/>
    <w:qFormat/>
    <w:rsid w:val="004A74AF"/>
    <w:pPr>
      <w:numPr>
        <w:ilvl w:val="7"/>
        <w:numId w:val="1"/>
      </w:numPr>
      <w:outlineLvl w:val="7"/>
    </w:pPr>
  </w:style>
  <w:style w:type="paragraph" w:styleId="Heading9">
    <w:name w:val="heading 9"/>
    <w:basedOn w:val="Normal"/>
    <w:qFormat/>
    <w:rsid w:val="004A74AF"/>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A74AF"/>
    <w:rPr>
      <w:i/>
      <w:vanish/>
      <w:color w:val="0000FF"/>
    </w:rPr>
  </w:style>
  <w:style w:type="paragraph" w:styleId="Header">
    <w:name w:val="header"/>
    <w:basedOn w:val="Normal"/>
    <w:link w:val="HeaderChar"/>
    <w:rsid w:val="004A74AF"/>
    <w:pPr>
      <w:tabs>
        <w:tab w:val="center" w:pos="4320"/>
        <w:tab w:val="right" w:pos="8640"/>
      </w:tabs>
    </w:pPr>
  </w:style>
  <w:style w:type="paragraph" w:customStyle="1" w:styleId="SpecifierNote">
    <w:name w:val="Specifier Note"/>
    <w:basedOn w:val="Normal"/>
    <w:rsid w:val="004A74AF"/>
    <w:pPr>
      <w:pBdr>
        <w:top w:val="dashed" w:sz="8"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A74AF"/>
    <w:pPr>
      <w:spacing w:before="240" w:after="60"/>
      <w:jc w:val="center"/>
    </w:pPr>
    <w:rPr>
      <w:rFonts w:ascii="Arial" w:hAnsi="Arial"/>
      <w:b/>
      <w:caps/>
      <w:kern w:val="28"/>
      <w:sz w:val="22"/>
    </w:rPr>
  </w:style>
  <w:style w:type="paragraph" w:styleId="Subtitle">
    <w:name w:val="Subtitle"/>
    <w:basedOn w:val="Normal"/>
    <w:qFormat/>
    <w:rsid w:val="004A74AF"/>
    <w:pPr>
      <w:spacing w:after="60"/>
      <w:jc w:val="center"/>
      <w:outlineLvl w:val="1"/>
    </w:pPr>
    <w:rPr>
      <w:rFonts w:ascii="Arial" w:hAnsi="Arial"/>
      <w:sz w:val="22"/>
    </w:rPr>
  </w:style>
  <w:style w:type="paragraph" w:styleId="Footer">
    <w:name w:val="footer"/>
    <w:basedOn w:val="Normal"/>
    <w:link w:val="FooterChar"/>
    <w:rsid w:val="004A74AF"/>
    <w:pPr>
      <w:tabs>
        <w:tab w:val="center" w:pos="4320"/>
        <w:tab w:val="right" w:pos="8640"/>
      </w:tabs>
    </w:pPr>
  </w:style>
  <w:style w:type="paragraph" w:styleId="PlainText">
    <w:name w:val="Plain Text"/>
    <w:basedOn w:val="Normal"/>
    <w:rsid w:val="004A74AF"/>
    <w:rPr>
      <w:rFonts w:ascii="Courier New" w:hAnsi="Courier New"/>
    </w:rPr>
  </w:style>
  <w:style w:type="character" w:styleId="CommentReference">
    <w:name w:val="annotation reference"/>
    <w:basedOn w:val="DefaultParagraphFont"/>
    <w:semiHidden/>
    <w:rsid w:val="004A74AF"/>
    <w:rPr>
      <w:sz w:val="16"/>
    </w:rPr>
  </w:style>
  <w:style w:type="paragraph" w:styleId="CommentText">
    <w:name w:val="annotation text"/>
    <w:basedOn w:val="Normal"/>
    <w:link w:val="CommentTextChar"/>
    <w:semiHidden/>
    <w:rsid w:val="004A74AF"/>
  </w:style>
  <w:style w:type="paragraph" w:customStyle="1" w:styleId="AddendumCallout">
    <w:name w:val="Addendum Callout"/>
    <w:basedOn w:val="Normal"/>
    <w:rsid w:val="004A74AF"/>
    <w:pPr>
      <w:spacing w:before="120"/>
    </w:pPr>
  </w:style>
  <w:style w:type="character" w:customStyle="1" w:styleId="Metric">
    <w:name w:val="Metric"/>
    <w:basedOn w:val="DefaultParagraphFont"/>
    <w:rsid w:val="004A74AF"/>
  </w:style>
  <w:style w:type="character" w:customStyle="1" w:styleId="English">
    <w:name w:val="English"/>
    <w:basedOn w:val="DefaultParagraphFont"/>
    <w:rsid w:val="004A74AF"/>
  </w:style>
  <w:style w:type="character" w:styleId="LineNumber">
    <w:name w:val="line number"/>
    <w:basedOn w:val="DefaultParagraphFont"/>
    <w:rsid w:val="00E831CA"/>
  </w:style>
  <w:style w:type="character" w:styleId="Hyperlink">
    <w:name w:val="Hyperlink"/>
    <w:basedOn w:val="DefaultParagraphFont"/>
    <w:rsid w:val="004E6DC4"/>
    <w:rPr>
      <w:color w:val="0000FF"/>
      <w:u w:val="single"/>
    </w:rPr>
  </w:style>
  <w:style w:type="character" w:styleId="FollowedHyperlink">
    <w:name w:val="FollowedHyperlink"/>
    <w:basedOn w:val="DefaultParagraphFont"/>
    <w:rsid w:val="004E6DC4"/>
    <w:rPr>
      <w:color w:val="606420"/>
      <w:u w:val="single"/>
    </w:rPr>
  </w:style>
  <w:style w:type="character" w:customStyle="1" w:styleId="HeaderChar">
    <w:name w:val="Header Char"/>
    <w:basedOn w:val="DefaultParagraphFont"/>
    <w:link w:val="Header"/>
    <w:rsid w:val="00261373"/>
  </w:style>
  <w:style w:type="character" w:customStyle="1" w:styleId="FooterChar">
    <w:name w:val="Footer Char"/>
    <w:basedOn w:val="DefaultParagraphFont"/>
    <w:link w:val="Footer"/>
    <w:rsid w:val="00261373"/>
  </w:style>
  <w:style w:type="character" w:styleId="PageNumber">
    <w:name w:val="page number"/>
    <w:basedOn w:val="DefaultParagraphFont"/>
    <w:rsid w:val="001D487A"/>
  </w:style>
  <w:style w:type="character" w:customStyle="1" w:styleId="Heading4Char">
    <w:name w:val="Heading 4 Char"/>
    <w:basedOn w:val="DefaultParagraphFont"/>
    <w:link w:val="Heading4"/>
    <w:rsid w:val="00102413"/>
  </w:style>
  <w:style w:type="paragraph" w:styleId="BalloonText">
    <w:name w:val="Balloon Text"/>
    <w:basedOn w:val="Normal"/>
    <w:link w:val="BalloonTextChar"/>
    <w:rsid w:val="006B5DD2"/>
    <w:rPr>
      <w:rFonts w:ascii="Tahoma" w:hAnsi="Tahoma" w:cs="Tahoma"/>
      <w:sz w:val="16"/>
      <w:szCs w:val="16"/>
    </w:rPr>
  </w:style>
  <w:style w:type="character" w:customStyle="1" w:styleId="BalloonTextChar">
    <w:name w:val="Balloon Text Char"/>
    <w:basedOn w:val="DefaultParagraphFont"/>
    <w:link w:val="BalloonText"/>
    <w:rsid w:val="006B5DD2"/>
    <w:rPr>
      <w:rFonts w:ascii="Tahoma" w:hAnsi="Tahoma" w:cs="Tahoma"/>
      <w:sz w:val="16"/>
      <w:szCs w:val="16"/>
    </w:rPr>
  </w:style>
  <w:style w:type="paragraph" w:styleId="CommentSubject">
    <w:name w:val="annotation subject"/>
    <w:basedOn w:val="CommentText"/>
    <w:next w:val="CommentText"/>
    <w:link w:val="CommentSubjectChar"/>
    <w:rsid w:val="006B5DD2"/>
    <w:rPr>
      <w:b/>
      <w:bCs/>
    </w:rPr>
  </w:style>
  <w:style w:type="character" w:customStyle="1" w:styleId="CommentTextChar">
    <w:name w:val="Comment Text Char"/>
    <w:basedOn w:val="DefaultParagraphFont"/>
    <w:link w:val="CommentText"/>
    <w:semiHidden/>
    <w:rsid w:val="006B5DD2"/>
  </w:style>
  <w:style w:type="character" w:customStyle="1" w:styleId="CommentSubjectChar">
    <w:name w:val="Comment Subject Char"/>
    <w:basedOn w:val="CommentTextChar"/>
    <w:link w:val="CommentSubject"/>
    <w:rsid w:val="006B5DD2"/>
  </w:style>
  <w:style w:type="paragraph" w:styleId="Revision">
    <w:name w:val="Revision"/>
    <w:hidden/>
    <w:uiPriority w:val="99"/>
    <w:semiHidden/>
    <w:rsid w:val="004B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56f3d475-d5a5-4f38-9fda-4df3bc095028" xsi:nil="true"/>
    <Status xmlns="56f3d475-d5a5-4f38-9fda-4df3bc095028">Master</Status>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38E07-BD34-4ED2-8A2C-FC6E3B449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D62A4-58AA-4174-981D-D2291CE310A5}"/>
</file>

<file path=customXml/itemProps3.xml><?xml version="1.0" encoding="utf-8"?>
<ds:datastoreItem xmlns:ds="http://schemas.openxmlformats.org/officeDocument/2006/customXml" ds:itemID="{44421100-83BF-49D0-A7A1-65F0711173EC}">
  <ds:schemaRefs>
    <ds:schemaRef ds:uri="http://schemas.microsoft.com/office/2006/metadata/properties"/>
  </ds:schemaRefs>
</ds:datastoreItem>
</file>

<file path=customXml/itemProps4.xml><?xml version="1.0" encoding="utf-8"?>
<ds:datastoreItem xmlns:ds="http://schemas.openxmlformats.org/officeDocument/2006/customXml" ds:itemID="{AD866AE6-52C3-49A9-AC5C-62C860CE1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00000</vt:lpstr>
    </vt:vector>
  </TitlesOfParts>
  <Company>HDR Inc.</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dc:title>
  <dc:subject>{SPECIFICATION SECTION TITLE}</dc:subject>
  <dc:creator>mwildfan</dc:creator>
  <dc:description>HDR Specs v5.0</dc:description>
  <cp:lastModifiedBy>Hess, Michael</cp:lastModifiedBy>
  <cp:revision>2</cp:revision>
  <cp:lastPrinted>2009-10-29T13:50:00Z</cp:lastPrinted>
  <dcterms:created xsi:type="dcterms:W3CDTF">2023-12-14T01:55:00Z</dcterms:created>
  <dcterms:modified xsi:type="dcterms:W3CDTF">2023-12-14T01:55:00Z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 SPECIFICATION SECTION</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007-0910047-003</vt:lpwstr>
  </property>
  <property fmtid="{D5CDD505-2E9C-101B-9397-08002B2CF9AE}" pid="6" name="Deliverable">
    <vt:lpwstr/>
  </property>
  <property fmtid="{D5CDD505-2E9C-101B-9397-08002B2CF9AE}" pid="7" name="City">
    <vt:lpwstr>Omaha</vt:lpwstr>
  </property>
  <property fmtid="{D5CDD505-2E9C-101B-9397-08002B2CF9AE}" pid="8" name="State">
    <vt:lpwstr>Nebraska</vt:lpwstr>
  </property>
  <property fmtid="{D5CDD505-2E9C-101B-9397-08002B2CF9AE}" pid="9" name="Project Revision Number">
    <vt:lpwstr>0</vt:lpwstr>
  </property>
  <property fmtid="{D5CDD505-2E9C-101B-9397-08002B2CF9AE}" pid="10" name="Units">
    <vt:lpwstr> </vt:lpwstr>
  </property>
  <property fmtid="{D5CDD505-2E9C-101B-9397-08002B2CF9AE}" pid="11" name="Specs Cover Document">
    <vt:lpwstr>HDR Engineering Cover.dot</vt:lpwstr>
  </property>
  <property fmtid="{D5CDD505-2E9C-101B-9397-08002B2CF9AE}" pid="12" name="Specs Number Format">
    <vt:lpwstr>5 Digit</vt:lpwstr>
  </property>
  <property fmtid="{D5CDD505-2E9C-101B-9397-08002B2CF9AE}" pid="13" name="Division">
    <vt:lpwstr>00 - Bidding Requirements, Contract Forms, and Conditions of the Contract</vt:lpwstr>
  </property>
  <property fmtid="{D5CDD505-2E9C-101B-9397-08002B2CF9AE}" pid="14" name="Comments">
    <vt:lpwstr/>
  </property>
  <property fmtid="{D5CDD505-2E9C-101B-9397-08002B2CF9AE}" pid="15" name="Revision">
    <vt:lpwstr/>
  </property>
  <property fmtid="{D5CDD505-2E9C-101B-9397-08002B2CF9AE}" pid="16" name="Status">
    <vt:lpwstr>Master</vt:lpwstr>
  </property>
  <property fmtid="{D5CDD505-2E9C-101B-9397-08002B2CF9AE}" pid="17" name="File Status - Vendor Info">
    <vt:lpwstr>0</vt:lpwstr>
  </property>
  <property fmtid="{D5CDD505-2E9C-101B-9397-08002B2CF9AE}" pid="18" name="Practice Group">
    <vt:lpwstr/>
  </property>
  <property fmtid="{D5CDD505-2E9C-101B-9397-08002B2CF9AE}" pid="19" name="Technical Specialist">
    <vt:lpwstr/>
  </property>
  <property fmtid="{D5CDD505-2E9C-101B-9397-08002B2CF9AE}" pid="20" name="File Status - Feedback">
    <vt:lpwstr/>
  </property>
  <property fmtid="{D5CDD505-2E9C-101B-9397-08002B2CF9AE}" pid="21" name="ContentTypeId">
    <vt:lpwstr>0x0101004282A0F9C4A686438DB087AF414ABF2B</vt:lpwstr>
  </property>
  <property fmtid="{D5CDD505-2E9C-101B-9397-08002B2CF9AE}" pid="22" name="MediaServiceImageTags">
    <vt:lpwstr/>
  </property>
</Properties>
</file>