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33" w:rsidRDefault="002063F3" w:rsidP="00050D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114300</wp:posOffset>
                </wp:positionV>
                <wp:extent cx="3390900" cy="2381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B69" w:rsidRPr="00480F2B" w:rsidRDefault="00743B69" w:rsidP="00050D33">
                            <w:pP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480F2B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Pressure </w:t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Analysis</w:t>
                            </w:r>
                            <w:r w:rsidRPr="00480F2B">
                              <w:rPr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9pt;width:26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rC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" filled="f" stroked="f">
                <v:textbox inset="0,0,0,0">
                  <w:txbxContent>
                    <w:p w:rsidR="00743B69" w:rsidRPr="00480F2B" w:rsidRDefault="00743B69" w:rsidP="00050D33">
                      <w:pP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480F2B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Pressure </w:t>
                      </w:r>
                      <w:r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>Analysis</w:t>
                      </w:r>
                      <w:r w:rsidRPr="00480F2B">
                        <w:rPr>
                          <w:b/>
                          <w:color w:val="943634" w:themeColor="accent2" w:themeShade="BF"/>
                          <w:sz w:val="32"/>
                          <w:szCs w:val="32"/>
                        </w:rPr>
                        <w:t xml:space="preserve"> Request Form</w:t>
                      </w:r>
                    </w:p>
                  </w:txbxContent>
                </v:textbox>
              </v:shape>
            </w:pict>
          </mc:Fallback>
        </mc:AlternateContent>
      </w:r>
      <w:r w:rsidR="00050D33">
        <w:rPr>
          <w:noProof/>
        </w:rPr>
        <w:drawing>
          <wp:inline distT="0" distB="0" distL="0" distR="0">
            <wp:extent cx="2397282" cy="428625"/>
            <wp:effectExtent l="19050" t="0" r="3018" b="0"/>
            <wp:docPr id="1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179" cy="42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0D33">
        <w:tab/>
      </w:r>
      <w:r w:rsidR="00050D33">
        <w:tab/>
      </w:r>
    </w:p>
    <w:p w:rsidR="00C00E40" w:rsidRDefault="00C00E40" w:rsidP="00C00E40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20"/>
        <w:gridCol w:w="3420"/>
        <w:gridCol w:w="5130"/>
      </w:tblGrid>
      <w:tr w:rsidR="00465D5E" w:rsidTr="007F309A">
        <w:trPr>
          <w:cantSplit/>
          <w:trHeight w:hRule="exact"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5E" w:rsidRPr="00D35F61" w:rsidRDefault="00465D5E" w:rsidP="009D7FAE">
            <w:pPr>
              <w:ind w:left="72"/>
              <w:jc w:val="center"/>
              <w:rPr>
                <w:rFonts w:ascii="Calibri" w:hAnsi="Calibri"/>
              </w:rPr>
            </w:pPr>
            <w:r w:rsidRPr="00D35F61">
              <w:rPr>
                <w:rFonts w:ascii="Calibri" w:hAnsi="Calibri"/>
              </w:rPr>
              <w:t>Project Name</w:t>
            </w:r>
            <w:r w:rsidR="00646BBE" w:rsidRPr="00D35F61">
              <w:rPr>
                <w:rFonts w:ascii="Calibri" w:hAnsi="Calibri"/>
              </w:rPr>
              <w:t>:</w:t>
            </w:r>
          </w:p>
        </w:tc>
        <w:tc>
          <w:tcPr>
            <w:tcW w:w="855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465D5E" w:rsidRPr="00DD3D05" w:rsidRDefault="00465D5E" w:rsidP="007F309A">
            <w:pPr>
              <w:rPr>
                <w:rFonts w:ascii="Calibri" w:hAnsi="Calibri"/>
              </w:rPr>
            </w:pPr>
          </w:p>
        </w:tc>
      </w:tr>
      <w:tr w:rsidR="00EB47F2" w:rsidTr="007F309A">
        <w:trPr>
          <w:gridAfter w:val="1"/>
          <w:wAfter w:w="5130" w:type="dxa"/>
          <w:cantSplit/>
          <w:trHeight w:hRule="exact" w:val="576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47F2" w:rsidRPr="00D35F61" w:rsidRDefault="00EB47F2" w:rsidP="009D7FAE">
            <w:pPr>
              <w:ind w:left="72" w:right="-198"/>
              <w:jc w:val="center"/>
              <w:rPr>
                <w:rFonts w:ascii="Calibri" w:hAnsi="Calibri"/>
              </w:rPr>
            </w:pPr>
            <w:r w:rsidRPr="00D35F61">
              <w:rPr>
                <w:rFonts w:ascii="Calibri" w:hAnsi="Calibri"/>
              </w:rPr>
              <w:t>Jurisdiction</w:t>
            </w:r>
            <w:r w:rsidR="00DD5AF8" w:rsidRPr="00D35F61">
              <w:rPr>
                <w:rFonts w:ascii="Calibri" w:hAnsi="Calibri"/>
              </w:rPr>
              <w:t>:</w:t>
            </w:r>
          </w:p>
        </w:tc>
        <w:tc>
          <w:tcPr>
            <w:tcW w:w="342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EB47F2" w:rsidRPr="00DD3D05" w:rsidRDefault="00EB47F2" w:rsidP="007F309A">
            <w:pPr>
              <w:rPr>
                <w:rFonts w:ascii="Calibri" w:hAnsi="Calibri"/>
              </w:rPr>
            </w:pPr>
          </w:p>
        </w:tc>
      </w:tr>
    </w:tbl>
    <w:p w:rsidR="00C00E40" w:rsidRPr="00646BBE" w:rsidRDefault="00C00E40" w:rsidP="00C00E40">
      <w:pPr>
        <w:rPr>
          <w:sz w:val="20"/>
          <w:szCs w:val="20"/>
        </w:rPr>
      </w:pPr>
    </w:p>
    <w:p w:rsidR="00C00E40" w:rsidRPr="00B51419" w:rsidRDefault="00C00E40" w:rsidP="00C00E40">
      <w:pPr>
        <w:rPr>
          <w:sz w:val="16"/>
          <w:szCs w:val="16"/>
        </w:rPr>
      </w:pPr>
    </w:p>
    <w:p w:rsidR="004C0827" w:rsidRDefault="003D3370" w:rsidP="004B239A">
      <w:pPr>
        <w:ind w:left="180"/>
        <w:rPr>
          <w:b/>
        </w:rPr>
      </w:pPr>
      <w:r w:rsidRPr="009B63D5">
        <w:rPr>
          <w:rFonts w:ascii="Calibri" w:hAnsi="Calibri"/>
          <w:b/>
          <w:sz w:val="28"/>
          <w:szCs w:val="28"/>
        </w:rPr>
        <w:t xml:space="preserve">Proposed </w:t>
      </w:r>
      <w:r w:rsidR="00F42F81">
        <w:rPr>
          <w:rFonts w:ascii="Calibri" w:hAnsi="Calibri"/>
          <w:b/>
          <w:sz w:val="28"/>
          <w:szCs w:val="28"/>
        </w:rPr>
        <w:t>C</w:t>
      </w:r>
      <w:r w:rsidRPr="009B63D5">
        <w:rPr>
          <w:rFonts w:ascii="Calibri" w:hAnsi="Calibri"/>
          <w:b/>
          <w:sz w:val="28"/>
          <w:szCs w:val="28"/>
        </w:rPr>
        <w:t>onnection</w:t>
      </w:r>
      <w:r w:rsidR="00EB6197" w:rsidRPr="009B63D5">
        <w:rPr>
          <w:rFonts w:ascii="Calibri" w:hAnsi="Calibri"/>
          <w:b/>
          <w:sz w:val="28"/>
          <w:szCs w:val="28"/>
        </w:rPr>
        <w:t xml:space="preserve"> </w:t>
      </w:r>
      <w:r w:rsidR="00F42F81">
        <w:rPr>
          <w:rFonts w:ascii="Calibri" w:hAnsi="Calibri"/>
          <w:b/>
          <w:sz w:val="28"/>
          <w:szCs w:val="28"/>
        </w:rPr>
        <w:t>L</w:t>
      </w:r>
      <w:r w:rsidR="00EB6197" w:rsidRPr="009B63D5">
        <w:rPr>
          <w:rFonts w:ascii="Calibri" w:hAnsi="Calibri"/>
          <w:b/>
          <w:sz w:val="28"/>
          <w:szCs w:val="28"/>
        </w:rPr>
        <w:t>ocation</w:t>
      </w:r>
      <w:r w:rsidR="00EB6197" w:rsidRPr="00EB6197">
        <w:rPr>
          <w:b/>
        </w:rPr>
        <w:t xml:space="preserve"> </w:t>
      </w:r>
      <w:r w:rsidR="00B51419">
        <w:rPr>
          <w:b/>
        </w:rPr>
        <w:t xml:space="preserve">  </w:t>
      </w:r>
    </w:p>
    <w:p w:rsidR="005B54DD" w:rsidRDefault="005B54DD" w:rsidP="00EA43D8">
      <w:pPr>
        <w:rPr>
          <w:b/>
        </w:rPr>
      </w:pPr>
    </w:p>
    <w:p w:rsidR="003D3370" w:rsidRPr="00D35F61" w:rsidRDefault="005B54DD" w:rsidP="00DD5AF8">
      <w:pPr>
        <w:ind w:left="180"/>
        <w:rPr>
          <w:rFonts w:ascii="Calibri" w:hAnsi="Calibri"/>
        </w:rPr>
      </w:pPr>
      <w:r w:rsidRPr="00D35F61">
        <w:rPr>
          <w:rFonts w:ascii="Calibri" w:hAnsi="Calibri"/>
          <w:color w:val="000000" w:themeColor="text1"/>
        </w:rPr>
        <w:t>Please u</w:t>
      </w:r>
      <w:r w:rsidR="004C0827" w:rsidRPr="00D35F61">
        <w:rPr>
          <w:rFonts w:ascii="Calibri" w:hAnsi="Calibri"/>
          <w:color w:val="000000" w:themeColor="text1"/>
        </w:rPr>
        <w:t>se the</w:t>
      </w:r>
      <w:r w:rsidR="00B51419" w:rsidRPr="00D35F61">
        <w:rPr>
          <w:rFonts w:ascii="Calibri" w:hAnsi="Calibri"/>
          <w:b/>
          <w:color w:val="000000" w:themeColor="text1"/>
        </w:rPr>
        <w:t xml:space="preserve"> </w:t>
      </w:r>
      <w:ins w:id="0" w:author="bcharalambous" w:date="2015-10-19T11:08:00Z">
        <w:r w:rsidR="00586594">
          <w:fldChar w:fldCharType="begin"/>
        </w:r>
      </w:ins>
      <w:r w:rsidR="00586594">
        <w:instrText>HYPERLINK "http://www.hrsd.com/gis.shtml"</w:instrText>
      </w:r>
      <w:ins w:id="1" w:author="bcharalambous" w:date="2015-10-19T11:08:00Z">
        <w:r w:rsidR="00586594">
          <w:fldChar w:fldCharType="separate"/>
        </w:r>
      </w:ins>
      <w:r w:rsidR="00586594">
        <w:rPr>
          <w:rStyle w:val="Hyperlink"/>
          <w:rFonts w:ascii="Calibri" w:hAnsi="Calibri"/>
        </w:rPr>
        <w:t>HRSD GIS Public Viewer</w:t>
      </w:r>
      <w:ins w:id="2" w:author="bcharalambous" w:date="2015-10-19T11:08:00Z">
        <w:r w:rsidR="00586594">
          <w:rPr>
            <w:rStyle w:val="Hyperlink"/>
            <w:rFonts w:ascii="Calibri" w:hAnsi="Calibri"/>
          </w:rPr>
          <w:fldChar w:fldCharType="end"/>
        </w:r>
      </w:ins>
      <w:r w:rsidR="00586594" w:rsidRPr="00586594">
        <w:rPr>
          <w:rStyle w:val="Hyperlink"/>
          <w:rFonts w:ascii="Calibri" w:hAnsi="Calibri"/>
          <w:u w:val="none"/>
        </w:rPr>
        <w:t xml:space="preserve"> </w:t>
      </w:r>
      <w:r w:rsidR="004C0827" w:rsidRPr="00D35F61">
        <w:rPr>
          <w:rFonts w:ascii="Calibri" w:hAnsi="Calibri"/>
          <w:color w:val="000000" w:themeColor="text1"/>
        </w:rPr>
        <w:t xml:space="preserve">to identify </w:t>
      </w:r>
      <w:r w:rsidR="009768E1" w:rsidRPr="00D35F61">
        <w:rPr>
          <w:rFonts w:ascii="Calibri" w:hAnsi="Calibri"/>
          <w:color w:val="000000" w:themeColor="text1"/>
        </w:rPr>
        <w:t xml:space="preserve">the project’s flow point of entry into </w:t>
      </w:r>
      <w:r w:rsidR="000D187F" w:rsidRPr="00D35F61">
        <w:rPr>
          <w:rFonts w:ascii="Calibri" w:hAnsi="Calibri"/>
          <w:color w:val="000000" w:themeColor="text1"/>
        </w:rPr>
        <w:t xml:space="preserve">the </w:t>
      </w:r>
      <w:r w:rsidR="009768E1" w:rsidRPr="00D35F61">
        <w:rPr>
          <w:rFonts w:ascii="Calibri" w:hAnsi="Calibri"/>
          <w:color w:val="000000" w:themeColor="text1"/>
        </w:rPr>
        <w:t>HRSD interceptor system and provide the information requested below:</w:t>
      </w:r>
    </w:p>
    <w:p w:rsidR="00F06806" w:rsidRDefault="00F06806" w:rsidP="00F06806">
      <w:pPr>
        <w:ind w:left="360"/>
      </w:pPr>
    </w:p>
    <w:tbl>
      <w:tblPr>
        <w:tblStyle w:val="TableGrid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8010"/>
      </w:tblGrid>
      <w:tr w:rsidR="00F06806" w:rsidTr="007F309A">
        <w:trPr>
          <w:cantSplit/>
          <w:trHeight w:hRule="exact" w:val="317"/>
        </w:trPr>
        <w:tc>
          <w:tcPr>
            <w:tcW w:w="2250" w:type="dxa"/>
            <w:vAlign w:val="bottom"/>
          </w:tcPr>
          <w:p w:rsidR="00F06806" w:rsidRPr="00D35F61" w:rsidRDefault="00F06806" w:rsidP="00A92FAA">
            <w:pPr>
              <w:jc w:val="right"/>
              <w:rPr>
                <w:rFonts w:ascii="Calibri" w:hAnsi="Calibri"/>
              </w:rPr>
            </w:pPr>
            <w:r w:rsidRPr="00D35F61">
              <w:rPr>
                <w:rFonts w:ascii="Calibri" w:hAnsi="Calibri"/>
              </w:rPr>
              <w:t>Address</w:t>
            </w:r>
            <w:r w:rsidR="00A92FAA">
              <w:rPr>
                <w:rFonts w:ascii="Calibri" w:hAnsi="Calibri"/>
              </w:rPr>
              <w:t>:</w:t>
            </w:r>
            <w:r w:rsidRPr="00D35F61">
              <w:rPr>
                <w:rFonts w:ascii="Calibri" w:hAnsi="Calibri"/>
              </w:rPr>
              <w:t xml:space="preserve"> </w:t>
            </w:r>
          </w:p>
        </w:tc>
        <w:tc>
          <w:tcPr>
            <w:tcW w:w="801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F06806" w:rsidRPr="00D35F61" w:rsidRDefault="00F06806" w:rsidP="00A23D7F">
            <w:pPr>
              <w:rPr>
                <w:rFonts w:ascii="Calibri" w:hAnsi="Calibri"/>
              </w:rPr>
            </w:pPr>
          </w:p>
        </w:tc>
      </w:tr>
      <w:tr w:rsidR="00F06806" w:rsidTr="007F309A">
        <w:trPr>
          <w:cantSplit/>
          <w:trHeight w:hRule="exact" w:val="576"/>
        </w:trPr>
        <w:tc>
          <w:tcPr>
            <w:tcW w:w="2250" w:type="dxa"/>
            <w:vAlign w:val="bottom"/>
          </w:tcPr>
          <w:p w:rsidR="00F06806" w:rsidRPr="00D35F61" w:rsidRDefault="00F06806" w:rsidP="007F309A">
            <w:pPr>
              <w:jc w:val="right"/>
              <w:rPr>
                <w:rFonts w:ascii="Calibri" w:hAnsi="Calibri"/>
              </w:rPr>
            </w:pPr>
            <w:r w:rsidRPr="00D35F61">
              <w:rPr>
                <w:rFonts w:ascii="Calibri" w:hAnsi="Calibri"/>
              </w:rPr>
              <w:t>Intersection</w:t>
            </w:r>
            <w:r w:rsidR="00DC18F5" w:rsidRPr="00D35F61">
              <w:rPr>
                <w:rFonts w:ascii="Calibri" w:hAnsi="Calibri"/>
              </w:rPr>
              <w:t>:</w:t>
            </w:r>
          </w:p>
        </w:tc>
        <w:tc>
          <w:tcPr>
            <w:tcW w:w="801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F06806" w:rsidRPr="00D35F61" w:rsidRDefault="00F06806" w:rsidP="007F309A">
            <w:pPr>
              <w:rPr>
                <w:rFonts w:ascii="Calibri" w:hAnsi="Calibri"/>
              </w:rPr>
            </w:pPr>
          </w:p>
        </w:tc>
      </w:tr>
    </w:tbl>
    <w:p w:rsidR="005D0A66" w:rsidRDefault="005D0A66" w:rsidP="00EA43D8">
      <w:pPr>
        <w:rPr>
          <w:sz w:val="16"/>
          <w:szCs w:val="16"/>
        </w:rPr>
      </w:pPr>
    </w:p>
    <w:p w:rsidR="009768E1" w:rsidRPr="00D35F61" w:rsidRDefault="001837F5" w:rsidP="00DC18F5">
      <w:pPr>
        <w:ind w:left="990" w:right="360" w:hanging="810"/>
        <w:rPr>
          <w:rFonts w:ascii="Calibri" w:hAnsi="Calibri"/>
          <w:b/>
          <w:color w:val="000000" w:themeColor="text1"/>
          <w:sz w:val="28"/>
          <w:szCs w:val="28"/>
        </w:rPr>
      </w:pPr>
      <w:r w:rsidRPr="00D35F61">
        <w:rPr>
          <w:rFonts w:ascii="Calibri" w:hAnsi="Calibri"/>
          <w:b/>
          <w:color w:val="000000" w:themeColor="text1"/>
          <w:sz w:val="28"/>
          <w:szCs w:val="28"/>
        </w:rPr>
        <w:t>Supporting Documentation</w:t>
      </w:r>
      <w:r w:rsidR="00110894" w:rsidRPr="00D35F61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:rsidR="00CD3873" w:rsidRDefault="00CD3873" w:rsidP="00743B69">
      <w:pPr>
        <w:ind w:left="990" w:right="360" w:hanging="630"/>
        <w:rPr>
          <w:i/>
          <w:color w:val="0070C0"/>
          <w:sz w:val="20"/>
          <w:szCs w:val="20"/>
        </w:rPr>
      </w:pPr>
    </w:p>
    <w:p w:rsidR="00743B69" w:rsidRPr="0092550E" w:rsidRDefault="009768E1" w:rsidP="00DD5AF8">
      <w:pPr>
        <w:pStyle w:val="ListParagraph"/>
        <w:numPr>
          <w:ilvl w:val="0"/>
          <w:numId w:val="3"/>
        </w:numPr>
        <w:tabs>
          <w:tab w:val="left" w:pos="10260"/>
        </w:tabs>
        <w:ind w:right="360"/>
        <w:rPr>
          <w:rFonts w:ascii="Calibri" w:hAnsi="Calibri"/>
          <w:i/>
          <w:color w:val="000000" w:themeColor="text1"/>
        </w:rPr>
      </w:pPr>
      <w:r w:rsidRPr="0092550E">
        <w:rPr>
          <w:rFonts w:ascii="Calibri" w:hAnsi="Calibri"/>
          <w:i/>
          <w:color w:val="000000" w:themeColor="text1"/>
        </w:rPr>
        <w:t>In addition to the information above,</w:t>
      </w:r>
      <w:r w:rsidR="00D06037" w:rsidRPr="0092550E">
        <w:rPr>
          <w:rFonts w:ascii="Calibri" w:hAnsi="Calibri"/>
          <w:i/>
          <w:color w:val="000000" w:themeColor="text1"/>
        </w:rPr>
        <w:t xml:space="preserve"> please</w:t>
      </w:r>
      <w:r w:rsidRPr="0092550E">
        <w:rPr>
          <w:rFonts w:ascii="Calibri" w:hAnsi="Calibri"/>
          <w:i/>
          <w:color w:val="000000" w:themeColor="text1"/>
        </w:rPr>
        <w:t xml:space="preserve"> i</w:t>
      </w:r>
      <w:r w:rsidR="00F661E8" w:rsidRPr="0092550E">
        <w:rPr>
          <w:rFonts w:ascii="Calibri" w:hAnsi="Calibri"/>
          <w:i/>
          <w:color w:val="000000" w:themeColor="text1"/>
        </w:rPr>
        <w:t>nclude</w:t>
      </w:r>
      <w:r w:rsidR="00110894" w:rsidRPr="0092550E">
        <w:rPr>
          <w:rFonts w:ascii="Calibri" w:hAnsi="Calibri"/>
          <w:i/>
          <w:color w:val="000000" w:themeColor="text1"/>
        </w:rPr>
        <w:t xml:space="preserve"> a map </w:t>
      </w:r>
      <w:r w:rsidRPr="0092550E">
        <w:rPr>
          <w:rFonts w:ascii="Calibri" w:hAnsi="Calibri"/>
          <w:i/>
          <w:color w:val="000000" w:themeColor="text1"/>
        </w:rPr>
        <w:t xml:space="preserve">illustrating the flow path from the project site to HRSD’s interceptor system connection point. </w:t>
      </w:r>
      <w:r w:rsidR="00743B69" w:rsidRPr="0092550E">
        <w:rPr>
          <w:rFonts w:ascii="Calibri" w:hAnsi="Calibri"/>
          <w:i/>
          <w:color w:val="000000" w:themeColor="text1"/>
        </w:rPr>
        <w:t xml:space="preserve"> </w:t>
      </w:r>
    </w:p>
    <w:p w:rsidR="00CD3873" w:rsidRPr="0092550E" w:rsidRDefault="00CD3873" w:rsidP="00CD3873">
      <w:pPr>
        <w:pStyle w:val="ListParagraph"/>
        <w:ind w:left="1080" w:right="360"/>
        <w:rPr>
          <w:rFonts w:ascii="Calibri" w:hAnsi="Calibri"/>
          <w:i/>
          <w:color w:val="000000" w:themeColor="text1"/>
        </w:rPr>
      </w:pPr>
    </w:p>
    <w:p w:rsidR="00BE3015" w:rsidRPr="0092550E" w:rsidRDefault="001837F5" w:rsidP="009768E1">
      <w:pPr>
        <w:pStyle w:val="ListParagraph"/>
        <w:numPr>
          <w:ilvl w:val="0"/>
          <w:numId w:val="3"/>
        </w:numPr>
        <w:ind w:right="360"/>
        <w:rPr>
          <w:rFonts w:ascii="Calibri" w:hAnsi="Calibri"/>
          <w:i/>
          <w:color w:val="000000" w:themeColor="text1"/>
        </w:rPr>
      </w:pPr>
      <w:r w:rsidRPr="0092550E">
        <w:rPr>
          <w:rFonts w:ascii="Calibri" w:hAnsi="Calibri"/>
          <w:i/>
          <w:color w:val="000000" w:themeColor="text1"/>
        </w:rPr>
        <w:t>I</w:t>
      </w:r>
      <w:r w:rsidR="001D2585" w:rsidRPr="0092550E">
        <w:rPr>
          <w:rFonts w:ascii="Calibri" w:hAnsi="Calibri"/>
          <w:i/>
          <w:color w:val="000000" w:themeColor="text1"/>
        </w:rPr>
        <w:t>f th</w:t>
      </w:r>
      <w:r w:rsidR="007F309A" w:rsidRPr="0092550E">
        <w:rPr>
          <w:rFonts w:ascii="Calibri" w:hAnsi="Calibri"/>
          <w:i/>
          <w:color w:val="000000" w:themeColor="text1"/>
        </w:rPr>
        <w:t>is is a</w:t>
      </w:r>
      <w:r w:rsidR="001D2585" w:rsidRPr="0092550E">
        <w:rPr>
          <w:rFonts w:ascii="Calibri" w:hAnsi="Calibri"/>
          <w:i/>
          <w:color w:val="000000" w:themeColor="text1"/>
        </w:rPr>
        <w:t xml:space="preserve"> pressure analysis request for an existing </w:t>
      </w:r>
      <w:r w:rsidR="007F309A" w:rsidRPr="0092550E">
        <w:rPr>
          <w:rFonts w:ascii="Calibri" w:hAnsi="Calibri"/>
          <w:i/>
          <w:color w:val="000000" w:themeColor="text1"/>
        </w:rPr>
        <w:t xml:space="preserve">jurisdictional </w:t>
      </w:r>
      <w:r w:rsidR="001D2585" w:rsidRPr="0092550E">
        <w:rPr>
          <w:rFonts w:ascii="Calibri" w:hAnsi="Calibri"/>
          <w:i/>
          <w:color w:val="000000" w:themeColor="text1"/>
        </w:rPr>
        <w:t>pump station facility, please provide</w:t>
      </w:r>
      <w:r w:rsidR="00743B69" w:rsidRPr="0092550E">
        <w:rPr>
          <w:rFonts w:ascii="Calibri" w:hAnsi="Calibri"/>
          <w:i/>
          <w:color w:val="000000" w:themeColor="text1"/>
        </w:rPr>
        <w:t xml:space="preserve"> the pump station </w:t>
      </w:r>
      <w:r w:rsidR="00B83803" w:rsidRPr="0092550E">
        <w:rPr>
          <w:rFonts w:ascii="Calibri" w:hAnsi="Calibri"/>
          <w:i/>
          <w:color w:val="000000" w:themeColor="text1"/>
        </w:rPr>
        <w:t>name and number</w:t>
      </w:r>
      <w:r w:rsidR="001D2585" w:rsidRPr="0092550E">
        <w:rPr>
          <w:rFonts w:ascii="Calibri" w:hAnsi="Calibri"/>
          <w:i/>
          <w:color w:val="000000" w:themeColor="text1"/>
        </w:rPr>
        <w:t xml:space="preserve"> </w:t>
      </w:r>
      <w:r w:rsidRPr="0092550E">
        <w:rPr>
          <w:rFonts w:ascii="Calibri" w:hAnsi="Calibri"/>
          <w:i/>
          <w:color w:val="000000" w:themeColor="text1"/>
        </w:rPr>
        <w:t xml:space="preserve">as </w:t>
      </w:r>
      <w:r w:rsidR="00586594">
        <w:rPr>
          <w:rFonts w:ascii="Calibri" w:hAnsi="Calibri"/>
          <w:i/>
          <w:color w:val="000000" w:themeColor="text1"/>
        </w:rPr>
        <w:t>requested</w:t>
      </w:r>
      <w:r w:rsidR="001D2585" w:rsidRPr="0092550E">
        <w:rPr>
          <w:rFonts w:ascii="Calibri" w:hAnsi="Calibri"/>
          <w:i/>
          <w:color w:val="000000" w:themeColor="text1"/>
        </w:rPr>
        <w:t xml:space="preserve"> below</w:t>
      </w:r>
      <w:r w:rsidR="00586594">
        <w:rPr>
          <w:rFonts w:ascii="Calibri" w:hAnsi="Calibri"/>
          <w:i/>
          <w:color w:val="000000" w:themeColor="text1"/>
        </w:rPr>
        <w:t>:</w:t>
      </w:r>
    </w:p>
    <w:tbl>
      <w:tblPr>
        <w:tblStyle w:val="TableGrid"/>
        <w:tblpPr w:leftFromText="180" w:rightFromText="180" w:vertAnchor="text" w:horzAnchor="page" w:tblpX="174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250"/>
        <w:gridCol w:w="1620"/>
      </w:tblGrid>
      <w:tr w:rsidR="007721E9" w:rsidTr="007721E9">
        <w:trPr>
          <w:gridAfter w:val="1"/>
          <w:wAfter w:w="162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E9" w:rsidRPr="00743B69" w:rsidRDefault="007721E9" w:rsidP="007721E9">
            <w:pPr>
              <w:ind w:right="72"/>
              <w:jc w:val="right"/>
              <w:rPr>
                <w:color w:val="000000" w:themeColor="text1"/>
              </w:rPr>
            </w:pPr>
            <w:r w:rsidRPr="00743B69">
              <w:rPr>
                <w:color w:val="000000" w:themeColor="text1"/>
              </w:rPr>
              <w:t xml:space="preserve">Pump </w:t>
            </w:r>
            <w:r>
              <w:rPr>
                <w:color w:val="000000" w:themeColor="text1"/>
              </w:rPr>
              <w:t>s</w:t>
            </w:r>
            <w:r w:rsidRPr="00743B69">
              <w:rPr>
                <w:color w:val="000000" w:themeColor="text1"/>
              </w:rPr>
              <w:t>tation</w:t>
            </w:r>
            <w:r>
              <w:rPr>
                <w:color w:val="000000" w:themeColor="text1"/>
              </w:rPr>
              <w:t xml:space="preserve"> number: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  <w:vAlign w:val="center"/>
          </w:tcPr>
          <w:p w:rsidR="007721E9" w:rsidRPr="001D2585" w:rsidRDefault="007721E9" w:rsidP="007721E9">
            <w:pPr>
              <w:ind w:right="360"/>
              <w:rPr>
                <w:color w:val="0070C0"/>
                <w:sz w:val="20"/>
                <w:szCs w:val="20"/>
              </w:rPr>
            </w:pPr>
          </w:p>
        </w:tc>
      </w:tr>
      <w:tr w:rsidR="007721E9" w:rsidTr="007721E9">
        <w:trPr>
          <w:trHeight w:hRule="exact" w:val="31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21E9" w:rsidRPr="00743B69" w:rsidRDefault="007721E9" w:rsidP="007721E9">
            <w:pPr>
              <w:ind w:right="72"/>
              <w:jc w:val="right"/>
              <w:rPr>
                <w:color w:val="000000" w:themeColor="text1"/>
              </w:rPr>
            </w:pPr>
            <w:r w:rsidRPr="00743B69">
              <w:rPr>
                <w:color w:val="000000" w:themeColor="text1"/>
              </w:rPr>
              <w:t xml:space="preserve">Pump station </w:t>
            </w:r>
            <w:r>
              <w:rPr>
                <w:color w:val="000000" w:themeColor="text1"/>
              </w:rPr>
              <w:t>name: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721E9" w:rsidRPr="001D2585" w:rsidRDefault="007721E9" w:rsidP="007721E9">
            <w:pPr>
              <w:ind w:left="-18" w:right="360"/>
              <w:rPr>
                <w:color w:val="0070C0"/>
                <w:sz w:val="20"/>
                <w:szCs w:val="20"/>
              </w:rPr>
            </w:pPr>
          </w:p>
        </w:tc>
      </w:tr>
    </w:tbl>
    <w:p w:rsidR="00CD3873" w:rsidRPr="00CD3873" w:rsidRDefault="00CD3873" w:rsidP="00CD3873">
      <w:pPr>
        <w:pStyle w:val="ListParagraph"/>
        <w:rPr>
          <w:i/>
          <w:color w:val="0070C0"/>
          <w:sz w:val="24"/>
          <w:szCs w:val="24"/>
        </w:rPr>
      </w:pPr>
    </w:p>
    <w:p w:rsidR="00CD3873" w:rsidRPr="00CD3873" w:rsidRDefault="00CD3873" w:rsidP="00CD3873">
      <w:pPr>
        <w:ind w:right="360"/>
        <w:rPr>
          <w:i/>
          <w:color w:val="0070C0"/>
          <w:sz w:val="24"/>
          <w:szCs w:val="24"/>
        </w:rPr>
      </w:pPr>
    </w:p>
    <w:p w:rsidR="00CD3873" w:rsidRDefault="00CD3873" w:rsidP="00CD3873">
      <w:pPr>
        <w:pStyle w:val="ListParagraph"/>
        <w:rPr>
          <w:i/>
          <w:color w:val="0070C0"/>
          <w:sz w:val="24"/>
          <w:szCs w:val="24"/>
        </w:rPr>
      </w:pPr>
    </w:p>
    <w:p w:rsidR="007721E9" w:rsidRPr="007721E9" w:rsidRDefault="007721E9" w:rsidP="007721E9">
      <w:pPr>
        <w:pStyle w:val="ListParagraph"/>
        <w:ind w:left="1080" w:right="360"/>
        <w:rPr>
          <w:rFonts w:ascii="Calibri" w:hAnsi="Calibri"/>
          <w:b/>
          <w:i/>
          <w:color w:val="000000" w:themeColor="text1"/>
        </w:rPr>
      </w:pPr>
    </w:p>
    <w:p w:rsidR="00B83803" w:rsidRPr="007721E9" w:rsidRDefault="00B83803" w:rsidP="009768E1">
      <w:pPr>
        <w:pStyle w:val="ListParagraph"/>
        <w:numPr>
          <w:ilvl w:val="0"/>
          <w:numId w:val="3"/>
        </w:numPr>
        <w:ind w:right="360"/>
        <w:rPr>
          <w:rFonts w:ascii="Calibri" w:hAnsi="Calibri"/>
          <w:b/>
          <w:i/>
          <w:color w:val="000000" w:themeColor="text1"/>
        </w:rPr>
      </w:pPr>
      <w:r w:rsidRPr="007721E9">
        <w:rPr>
          <w:rFonts w:ascii="Calibri" w:hAnsi="Calibri"/>
          <w:b/>
          <w:i/>
          <w:color w:val="000000" w:themeColor="text1"/>
        </w:rPr>
        <w:t xml:space="preserve">This form must be submitted to HRSD along with the </w:t>
      </w:r>
      <w:r w:rsidR="007721E9" w:rsidRPr="005765A3">
        <w:rPr>
          <w:rFonts w:ascii="Calibri" w:hAnsi="Calibri"/>
          <w:b/>
          <w:i/>
        </w:rPr>
        <w:t>P</w:t>
      </w:r>
      <w:r w:rsidRPr="005765A3">
        <w:rPr>
          <w:rFonts w:ascii="Calibri" w:hAnsi="Calibri"/>
          <w:b/>
          <w:i/>
        </w:rPr>
        <w:t>roject Information Form</w:t>
      </w:r>
      <w:r w:rsidR="007721E9">
        <w:rPr>
          <w:rFonts w:ascii="Calibri" w:hAnsi="Calibri"/>
          <w:b/>
          <w:i/>
          <w:color w:val="000000" w:themeColor="text1"/>
        </w:rPr>
        <w:t xml:space="preserve"> </w:t>
      </w:r>
      <w:r w:rsidR="000D187F" w:rsidRPr="007721E9">
        <w:rPr>
          <w:rFonts w:ascii="Calibri" w:hAnsi="Calibri"/>
          <w:b/>
          <w:i/>
          <w:color w:val="000000" w:themeColor="text1"/>
        </w:rPr>
        <w:t>in order</w:t>
      </w:r>
      <w:r w:rsidRPr="007721E9">
        <w:rPr>
          <w:rFonts w:ascii="Calibri" w:hAnsi="Calibri"/>
          <w:b/>
          <w:i/>
          <w:color w:val="000000" w:themeColor="text1"/>
        </w:rPr>
        <w:t xml:space="preserve"> to process your request in a timely manner.</w:t>
      </w:r>
    </w:p>
    <w:p w:rsidR="00DC18F5" w:rsidRDefault="00DC18F5" w:rsidP="00DC18F5">
      <w:pPr>
        <w:ind w:right="360"/>
        <w:rPr>
          <w:b/>
          <w:i/>
          <w:color w:val="0070C0"/>
          <w:sz w:val="24"/>
          <w:szCs w:val="24"/>
        </w:rPr>
      </w:pPr>
    </w:p>
    <w:p w:rsidR="00DC18F5" w:rsidRDefault="00DC18F5" w:rsidP="00DC18F5">
      <w:pPr>
        <w:ind w:right="360"/>
        <w:rPr>
          <w:b/>
          <w:i/>
          <w:color w:val="0070C0"/>
          <w:sz w:val="24"/>
          <w:szCs w:val="24"/>
        </w:rPr>
      </w:pPr>
    </w:p>
    <w:p w:rsidR="00DC18F5" w:rsidRPr="00FB5265" w:rsidRDefault="00DC18F5" w:rsidP="00DC18F5">
      <w:pPr>
        <w:ind w:left="180" w:right="360"/>
        <w:rPr>
          <w:rFonts w:ascii="Calibri" w:hAnsi="Calibri"/>
          <w:b/>
          <w:color w:val="000000" w:themeColor="text1"/>
          <w:sz w:val="28"/>
          <w:szCs w:val="28"/>
        </w:rPr>
      </w:pPr>
      <w:r w:rsidRPr="00FB5265">
        <w:rPr>
          <w:rFonts w:ascii="Calibri" w:hAnsi="Calibri"/>
          <w:b/>
          <w:color w:val="000000" w:themeColor="text1"/>
          <w:sz w:val="28"/>
          <w:szCs w:val="28"/>
        </w:rPr>
        <w:t>Notice to the Applicant:</w:t>
      </w:r>
    </w:p>
    <w:p w:rsidR="00DC18F5" w:rsidRDefault="00DC18F5" w:rsidP="00DC18F5">
      <w:pPr>
        <w:ind w:left="180" w:right="360"/>
        <w:rPr>
          <w:b/>
          <w:color w:val="000000" w:themeColor="text1"/>
          <w:sz w:val="24"/>
          <w:szCs w:val="24"/>
        </w:rPr>
      </w:pPr>
    </w:p>
    <w:p w:rsidR="00D35F61" w:rsidRPr="00D35F61" w:rsidRDefault="00EA406D" w:rsidP="00D35F61">
      <w:pPr>
        <w:ind w:left="720" w:right="360"/>
        <w:rPr>
          <w:rFonts w:ascii="Calibri" w:hAnsi="Calibri"/>
        </w:rPr>
      </w:pPr>
      <w:r w:rsidRPr="00D35F61">
        <w:rPr>
          <w:rFonts w:ascii="Calibri" w:hAnsi="Calibri"/>
        </w:rPr>
        <w:t xml:space="preserve">For all development project work order requests, please use the following email link:  </w:t>
      </w:r>
    </w:p>
    <w:p w:rsidR="00743B69" w:rsidRPr="00D35F61" w:rsidRDefault="004E7EFF" w:rsidP="00D35F61">
      <w:pPr>
        <w:ind w:left="720" w:right="360"/>
        <w:rPr>
          <w:rFonts w:ascii="Calibri" w:hAnsi="Calibri"/>
          <w:color w:val="0070C0"/>
          <w:sz w:val="20"/>
          <w:szCs w:val="20"/>
        </w:rPr>
      </w:pPr>
      <w:hyperlink r:id="rId10" w:history="1">
        <w:r w:rsidR="00EA406D" w:rsidRPr="00D35F61">
          <w:rPr>
            <w:rStyle w:val="Hyperlink"/>
            <w:rFonts w:ascii="Calibri" w:hAnsi="Calibri"/>
          </w:rPr>
          <w:t>developrequest@hrsd.com</w:t>
        </w:r>
      </w:hyperlink>
      <w:r w:rsidR="00EA406D" w:rsidRPr="00D35F61">
        <w:rPr>
          <w:rFonts w:ascii="Calibri" w:hAnsi="Calibri"/>
        </w:rPr>
        <w:t xml:space="preserve">  </w:t>
      </w:r>
    </w:p>
    <w:p w:rsidR="00743B69" w:rsidRDefault="00743B69" w:rsidP="00EA43D8">
      <w:pPr>
        <w:rPr>
          <w:sz w:val="16"/>
          <w:szCs w:val="16"/>
        </w:rPr>
      </w:pPr>
    </w:p>
    <w:p w:rsidR="004B239A" w:rsidRDefault="004B239A" w:rsidP="0092550E"/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61"/>
        <w:gridCol w:w="4329"/>
        <w:gridCol w:w="900"/>
        <w:gridCol w:w="2340"/>
      </w:tblGrid>
      <w:tr w:rsidR="00CD3873" w:rsidTr="007F309A">
        <w:trPr>
          <w:trHeight w:val="413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873" w:rsidRPr="007F309A" w:rsidRDefault="00CD3873" w:rsidP="007F309A">
            <w:pPr>
              <w:jc w:val="right"/>
              <w:rPr>
                <w:rFonts w:ascii="Calibri" w:hAnsi="Calibri"/>
              </w:rPr>
            </w:pPr>
            <w:r w:rsidRPr="007F309A">
              <w:rPr>
                <w:rFonts w:ascii="Calibri" w:hAnsi="Calibri"/>
              </w:rPr>
              <w:t>Applicant’s Name:</w:t>
            </w:r>
          </w:p>
        </w:tc>
        <w:tc>
          <w:tcPr>
            <w:tcW w:w="4329" w:type="dxa"/>
            <w:tcBorders>
              <w:top w:val="nil"/>
              <w:left w:val="nil"/>
              <w:right w:val="nil"/>
            </w:tcBorders>
            <w:vAlign w:val="center"/>
          </w:tcPr>
          <w:p w:rsidR="00CD3873" w:rsidRDefault="00CD3873" w:rsidP="006E24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3873" w:rsidRPr="007F309A" w:rsidRDefault="00CD3873" w:rsidP="007F309A">
            <w:pPr>
              <w:jc w:val="right"/>
              <w:rPr>
                <w:rFonts w:ascii="Calibri" w:hAnsi="Calibri"/>
              </w:rPr>
            </w:pPr>
            <w:r w:rsidRPr="007F309A">
              <w:rPr>
                <w:rFonts w:ascii="Calibri" w:hAnsi="Calibri"/>
              </w:rPr>
              <w:t>Date: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center"/>
          </w:tcPr>
          <w:p w:rsidR="00CD3873" w:rsidRDefault="00CD3873" w:rsidP="00B967C9">
            <w:pPr>
              <w:rPr>
                <w:b/>
                <w:sz w:val="24"/>
                <w:szCs w:val="24"/>
              </w:rPr>
            </w:pPr>
          </w:p>
        </w:tc>
      </w:tr>
    </w:tbl>
    <w:p w:rsidR="004B239A" w:rsidRDefault="004B239A" w:rsidP="001837F5">
      <w:pPr>
        <w:pStyle w:val="ListParagraph"/>
        <w:ind w:left="1080"/>
      </w:pPr>
    </w:p>
    <w:p w:rsidR="004B239A" w:rsidRDefault="004B239A" w:rsidP="001837F5">
      <w:pPr>
        <w:pStyle w:val="ListParagraph"/>
        <w:ind w:left="1080"/>
      </w:pPr>
    </w:p>
    <w:p w:rsidR="004B239A" w:rsidRDefault="004B239A" w:rsidP="001837F5">
      <w:pPr>
        <w:pStyle w:val="ListParagraph"/>
        <w:ind w:left="1080"/>
      </w:pPr>
    </w:p>
    <w:p w:rsidR="004B239A" w:rsidRDefault="004B239A" w:rsidP="001837F5">
      <w:pPr>
        <w:pStyle w:val="ListParagraph"/>
        <w:ind w:left="1080"/>
      </w:pPr>
    </w:p>
    <w:sectPr w:rsidR="004B239A" w:rsidSect="009D7F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900" w:bottom="450" w:left="720" w:header="720" w:footer="8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69" w:rsidRDefault="00743B69" w:rsidP="00D01944">
      <w:r>
        <w:separator/>
      </w:r>
    </w:p>
  </w:endnote>
  <w:endnote w:type="continuationSeparator" w:id="0">
    <w:p w:rsidR="00743B69" w:rsidRDefault="00743B69" w:rsidP="00D0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FF" w:rsidRDefault="004E7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08405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D7FAE" w:rsidRDefault="009D7FAE" w:rsidP="009D7FAE">
            <w:pPr>
              <w:pStyle w:val="Footer"/>
              <w:tabs>
                <w:tab w:val="clear" w:pos="4680"/>
                <w:tab w:val="clear" w:pos="9360"/>
              </w:tabs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E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7E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 xml:space="preserve">               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4E7EFF">
              <w:rPr>
                <w:b/>
                <w:bCs/>
                <w:sz w:val="24"/>
                <w:szCs w:val="24"/>
              </w:rPr>
              <w:t xml:space="preserve">       </w:t>
            </w:r>
            <w:r w:rsidRPr="009D7FAE">
              <w:rPr>
                <w:bCs/>
                <w:sz w:val="24"/>
                <w:szCs w:val="24"/>
              </w:rPr>
              <w:t xml:space="preserve"> </w:t>
            </w:r>
            <w:r w:rsidRPr="004E7EFF">
              <w:rPr>
                <w:bCs/>
                <w:sz w:val="20"/>
                <w:szCs w:val="20"/>
              </w:rPr>
              <w:t xml:space="preserve">Last </w:t>
            </w:r>
            <w:r w:rsidR="004E7EFF" w:rsidRPr="004E7EFF">
              <w:rPr>
                <w:bCs/>
                <w:sz w:val="20"/>
                <w:szCs w:val="20"/>
              </w:rPr>
              <w:t>r</w:t>
            </w:r>
            <w:r w:rsidRPr="004E7EFF">
              <w:rPr>
                <w:bCs/>
                <w:sz w:val="20"/>
                <w:szCs w:val="20"/>
              </w:rPr>
              <w:t>evised:</w:t>
            </w:r>
            <w:r w:rsidRPr="009D7FAE">
              <w:rPr>
                <w:bCs/>
                <w:sz w:val="24"/>
                <w:szCs w:val="24"/>
              </w:rPr>
              <w:t xml:space="preserve"> </w:t>
            </w:r>
            <w:r w:rsidR="004E7EFF" w:rsidRPr="004E7EFF">
              <w:rPr>
                <w:bCs/>
              </w:rPr>
              <w:t>June 2016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743B69" w:rsidRPr="00D01944" w:rsidRDefault="00743B69" w:rsidP="00CD3873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FF" w:rsidRDefault="004E7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69" w:rsidRDefault="00743B69" w:rsidP="00D01944">
      <w:r>
        <w:separator/>
      </w:r>
    </w:p>
  </w:footnote>
  <w:footnote w:type="continuationSeparator" w:id="0">
    <w:p w:rsidR="00743B69" w:rsidRDefault="00743B69" w:rsidP="00D0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FF" w:rsidRDefault="004E7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FF" w:rsidRDefault="004E7E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FF" w:rsidRDefault="004E7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BE6"/>
    <w:multiLevelType w:val="hybridMultilevel"/>
    <w:tmpl w:val="48900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AB1DCE"/>
    <w:multiLevelType w:val="hybridMultilevel"/>
    <w:tmpl w:val="2AD6D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396E9E"/>
    <w:multiLevelType w:val="hybridMultilevel"/>
    <w:tmpl w:val="D4B25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33"/>
    <w:rsid w:val="00026BA6"/>
    <w:rsid w:val="00041939"/>
    <w:rsid w:val="00042ACA"/>
    <w:rsid w:val="00050D33"/>
    <w:rsid w:val="0005264E"/>
    <w:rsid w:val="000601C9"/>
    <w:rsid w:val="00065EA3"/>
    <w:rsid w:val="000721B5"/>
    <w:rsid w:val="000A2D85"/>
    <w:rsid w:val="000B6CB3"/>
    <w:rsid w:val="000C59A4"/>
    <w:rsid w:val="000D187F"/>
    <w:rsid w:val="000E0C8B"/>
    <w:rsid w:val="000E14CB"/>
    <w:rsid w:val="000E2951"/>
    <w:rsid w:val="000F48CB"/>
    <w:rsid w:val="00110894"/>
    <w:rsid w:val="00113AE2"/>
    <w:rsid w:val="00121FAC"/>
    <w:rsid w:val="00133900"/>
    <w:rsid w:val="00152846"/>
    <w:rsid w:val="00153664"/>
    <w:rsid w:val="00157A4D"/>
    <w:rsid w:val="0016392F"/>
    <w:rsid w:val="001837F5"/>
    <w:rsid w:val="00197E93"/>
    <w:rsid w:val="001A0C20"/>
    <w:rsid w:val="001B00CE"/>
    <w:rsid w:val="001B777F"/>
    <w:rsid w:val="001C0C8D"/>
    <w:rsid w:val="001C4D19"/>
    <w:rsid w:val="001D2585"/>
    <w:rsid w:val="001E195E"/>
    <w:rsid w:val="001E5735"/>
    <w:rsid w:val="001F419A"/>
    <w:rsid w:val="002063F3"/>
    <w:rsid w:val="00207149"/>
    <w:rsid w:val="00236554"/>
    <w:rsid w:val="0024182D"/>
    <w:rsid w:val="002615B6"/>
    <w:rsid w:val="00265126"/>
    <w:rsid w:val="00265C87"/>
    <w:rsid w:val="00275276"/>
    <w:rsid w:val="00277822"/>
    <w:rsid w:val="002A1489"/>
    <w:rsid w:val="002A181A"/>
    <w:rsid w:val="002A76E2"/>
    <w:rsid w:val="002B3EC7"/>
    <w:rsid w:val="002F142D"/>
    <w:rsid w:val="002F2CA1"/>
    <w:rsid w:val="00302435"/>
    <w:rsid w:val="00303C37"/>
    <w:rsid w:val="00321320"/>
    <w:rsid w:val="0034139D"/>
    <w:rsid w:val="00364CB7"/>
    <w:rsid w:val="00380358"/>
    <w:rsid w:val="003857AF"/>
    <w:rsid w:val="003A1B58"/>
    <w:rsid w:val="003A1D1A"/>
    <w:rsid w:val="003B069E"/>
    <w:rsid w:val="003B384C"/>
    <w:rsid w:val="003D0CF2"/>
    <w:rsid w:val="003D3370"/>
    <w:rsid w:val="003D7D36"/>
    <w:rsid w:val="003F2389"/>
    <w:rsid w:val="003F25E9"/>
    <w:rsid w:val="00400748"/>
    <w:rsid w:val="004016E3"/>
    <w:rsid w:val="00416168"/>
    <w:rsid w:val="0043068F"/>
    <w:rsid w:val="00446B40"/>
    <w:rsid w:val="00447DDB"/>
    <w:rsid w:val="004655CD"/>
    <w:rsid w:val="00465D5E"/>
    <w:rsid w:val="00475485"/>
    <w:rsid w:val="00477B38"/>
    <w:rsid w:val="00480F2B"/>
    <w:rsid w:val="00481843"/>
    <w:rsid w:val="00493025"/>
    <w:rsid w:val="004B239A"/>
    <w:rsid w:val="004B3626"/>
    <w:rsid w:val="004B563C"/>
    <w:rsid w:val="004C0827"/>
    <w:rsid w:val="004E7364"/>
    <w:rsid w:val="004E7EFF"/>
    <w:rsid w:val="005133EC"/>
    <w:rsid w:val="005158B6"/>
    <w:rsid w:val="00515D99"/>
    <w:rsid w:val="00522BD5"/>
    <w:rsid w:val="0055173B"/>
    <w:rsid w:val="00572D59"/>
    <w:rsid w:val="005765A3"/>
    <w:rsid w:val="00586594"/>
    <w:rsid w:val="005868F4"/>
    <w:rsid w:val="005A3495"/>
    <w:rsid w:val="005B54DD"/>
    <w:rsid w:val="005B7476"/>
    <w:rsid w:val="005D0A66"/>
    <w:rsid w:val="005E347A"/>
    <w:rsid w:val="006458D2"/>
    <w:rsid w:val="00646BBE"/>
    <w:rsid w:val="00650375"/>
    <w:rsid w:val="00675AA2"/>
    <w:rsid w:val="00697C97"/>
    <w:rsid w:val="006A29C7"/>
    <w:rsid w:val="006A794C"/>
    <w:rsid w:val="006B7A02"/>
    <w:rsid w:val="006E01AC"/>
    <w:rsid w:val="006E3C26"/>
    <w:rsid w:val="00700394"/>
    <w:rsid w:val="00704D3C"/>
    <w:rsid w:val="00730E96"/>
    <w:rsid w:val="00743B69"/>
    <w:rsid w:val="00750005"/>
    <w:rsid w:val="00765D28"/>
    <w:rsid w:val="007721E9"/>
    <w:rsid w:val="007A05C2"/>
    <w:rsid w:val="007C2238"/>
    <w:rsid w:val="007E3761"/>
    <w:rsid w:val="007E4102"/>
    <w:rsid w:val="007F309A"/>
    <w:rsid w:val="007F6D58"/>
    <w:rsid w:val="007F7500"/>
    <w:rsid w:val="0081234C"/>
    <w:rsid w:val="00823813"/>
    <w:rsid w:val="00830C01"/>
    <w:rsid w:val="008615E3"/>
    <w:rsid w:val="0087151C"/>
    <w:rsid w:val="008936CC"/>
    <w:rsid w:val="008952DD"/>
    <w:rsid w:val="008A3A67"/>
    <w:rsid w:val="008A520E"/>
    <w:rsid w:val="00902EE5"/>
    <w:rsid w:val="00910713"/>
    <w:rsid w:val="009109B2"/>
    <w:rsid w:val="00924307"/>
    <w:rsid w:val="0092550E"/>
    <w:rsid w:val="00925BCA"/>
    <w:rsid w:val="00957729"/>
    <w:rsid w:val="009768E1"/>
    <w:rsid w:val="00990F2B"/>
    <w:rsid w:val="009A3B10"/>
    <w:rsid w:val="009B2ACE"/>
    <w:rsid w:val="009B63D5"/>
    <w:rsid w:val="009D7FAE"/>
    <w:rsid w:val="00A25B37"/>
    <w:rsid w:val="00A474E8"/>
    <w:rsid w:val="00A66A1E"/>
    <w:rsid w:val="00A753C1"/>
    <w:rsid w:val="00A92FAA"/>
    <w:rsid w:val="00AA76D8"/>
    <w:rsid w:val="00AB1BD5"/>
    <w:rsid w:val="00AC5041"/>
    <w:rsid w:val="00B10089"/>
    <w:rsid w:val="00B24806"/>
    <w:rsid w:val="00B3624D"/>
    <w:rsid w:val="00B51419"/>
    <w:rsid w:val="00B53B88"/>
    <w:rsid w:val="00B544A4"/>
    <w:rsid w:val="00B64F5C"/>
    <w:rsid w:val="00B67C32"/>
    <w:rsid w:val="00B83096"/>
    <w:rsid w:val="00B83803"/>
    <w:rsid w:val="00B967C9"/>
    <w:rsid w:val="00BB0753"/>
    <w:rsid w:val="00BB24A6"/>
    <w:rsid w:val="00BD45DC"/>
    <w:rsid w:val="00BD739B"/>
    <w:rsid w:val="00BE3015"/>
    <w:rsid w:val="00BE55C0"/>
    <w:rsid w:val="00BE6D82"/>
    <w:rsid w:val="00C00E40"/>
    <w:rsid w:val="00C024E2"/>
    <w:rsid w:val="00C04772"/>
    <w:rsid w:val="00C1481A"/>
    <w:rsid w:val="00C408F4"/>
    <w:rsid w:val="00C778D6"/>
    <w:rsid w:val="00C83716"/>
    <w:rsid w:val="00C95230"/>
    <w:rsid w:val="00CA55FD"/>
    <w:rsid w:val="00CD3873"/>
    <w:rsid w:val="00CE1900"/>
    <w:rsid w:val="00D01944"/>
    <w:rsid w:val="00D04477"/>
    <w:rsid w:val="00D06037"/>
    <w:rsid w:val="00D35F61"/>
    <w:rsid w:val="00D37EEA"/>
    <w:rsid w:val="00D43F8A"/>
    <w:rsid w:val="00D57B5C"/>
    <w:rsid w:val="00D61856"/>
    <w:rsid w:val="00DB2B5B"/>
    <w:rsid w:val="00DB64C0"/>
    <w:rsid w:val="00DC18F5"/>
    <w:rsid w:val="00DC2D62"/>
    <w:rsid w:val="00DD3D05"/>
    <w:rsid w:val="00DD5AF8"/>
    <w:rsid w:val="00DF1A8C"/>
    <w:rsid w:val="00E11531"/>
    <w:rsid w:val="00E12EF9"/>
    <w:rsid w:val="00E21C6F"/>
    <w:rsid w:val="00E241E5"/>
    <w:rsid w:val="00E242DA"/>
    <w:rsid w:val="00E813D3"/>
    <w:rsid w:val="00EA406D"/>
    <w:rsid w:val="00EA43D8"/>
    <w:rsid w:val="00EB47F2"/>
    <w:rsid w:val="00EB6197"/>
    <w:rsid w:val="00ED66FE"/>
    <w:rsid w:val="00EE6BEE"/>
    <w:rsid w:val="00F05E0A"/>
    <w:rsid w:val="00F06806"/>
    <w:rsid w:val="00F21689"/>
    <w:rsid w:val="00F42F81"/>
    <w:rsid w:val="00F50B58"/>
    <w:rsid w:val="00F54235"/>
    <w:rsid w:val="00F615B5"/>
    <w:rsid w:val="00F6292B"/>
    <w:rsid w:val="00F661E8"/>
    <w:rsid w:val="00F808F2"/>
    <w:rsid w:val="00F84E30"/>
    <w:rsid w:val="00F8503B"/>
    <w:rsid w:val="00FB163C"/>
    <w:rsid w:val="00FB5265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65126"/>
  </w:style>
  <w:style w:type="character" w:styleId="Hyperlink">
    <w:name w:val="Hyperlink"/>
    <w:basedOn w:val="DefaultParagraphFont"/>
    <w:uiPriority w:val="99"/>
    <w:unhideWhenUsed/>
    <w:rsid w:val="000721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44"/>
  </w:style>
  <w:style w:type="paragraph" w:styleId="Footer">
    <w:name w:val="footer"/>
    <w:basedOn w:val="Normal"/>
    <w:link w:val="FooterChar"/>
    <w:uiPriority w:val="99"/>
    <w:unhideWhenUsed/>
    <w:rsid w:val="00D01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44"/>
  </w:style>
  <w:style w:type="paragraph" w:styleId="ListParagraph">
    <w:name w:val="List Paragraph"/>
    <w:basedOn w:val="Normal"/>
    <w:uiPriority w:val="34"/>
    <w:qFormat/>
    <w:rsid w:val="0048184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14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14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14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141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1C9"/>
    <w:rPr>
      <w:color w:val="808080"/>
    </w:rPr>
  </w:style>
  <w:style w:type="character" w:customStyle="1" w:styleId="Style1">
    <w:name w:val="Style1"/>
    <w:basedOn w:val="DefaultParagraphFont"/>
    <w:uiPriority w:val="1"/>
    <w:rsid w:val="006E01AC"/>
  </w:style>
  <w:style w:type="character" w:styleId="CommentReference">
    <w:name w:val="annotation reference"/>
    <w:basedOn w:val="DefaultParagraphFont"/>
    <w:uiPriority w:val="99"/>
    <w:semiHidden/>
    <w:unhideWhenUsed/>
    <w:rsid w:val="00CE1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B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65126"/>
  </w:style>
  <w:style w:type="character" w:styleId="Hyperlink">
    <w:name w:val="Hyperlink"/>
    <w:basedOn w:val="DefaultParagraphFont"/>
    <w:uiPriority w:val="99"/>
    <w:unhideWhenUsed/>
    <w:rsid w:val="000721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1B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44"/>
  </w:style>
  <w:style w:type="paragraph" w:styleId="Footer">
    <w:name w:val="footer"/>
    <w:basedOn w:val="Normal"/>
    <w:link w:val="FooterChar"/>
    <w:uiPriority w:val="99"/>
    <w:unhideWhenUsed/>
    <w:rsid w:val="00D01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44"/>
  </w:style>
  <w:style w:type="paragraph" w:styleId="ListParagraph">
    <w:name w:val="List Paragraph"/>
    <w:basedOn w:val="Normal"/>
    <w:uiPriority w:val="34"/>
    <w:qFormat/>
    <w:rsid w:val="0048184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514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5141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514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51419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1C9"/>
    <w:rPr>
      <w:color w:val="808080"/>
    </w:rPr>
  </w:style>
  <w:style w:type="character" w:customStyle="1" w:styleId="Style1">
    <w:name w:val="Style1"/>
    <w:basedOn w:val="DefaultParagraphFont"/>
    <w:uiPriority w:val="1"/>
    <w:rsid w:val="006E01AC"/>
  </w:style>
  <w:style w:type="character" w:styleId="CommentReference">
    <w:name w:val="annotation reference"/>
    <w:basedOn w:val="DefaultParagraphFont"/>
    <w:uiPriority w:val="99"/>
    <w:semiHidden/>
    <w:unhideWhenUsed/>
    <w:rsid w:val="00CE1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9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veloprequest@hrs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2779-87C4-414E-8286-ACCBABB4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rmartz</dc:creator>
  <cp:lastModifiedBy>bcharalambous</cp:lastModifiedBy>
  <cp:revision>9</cp:revision>
  <cp:lastPrinted>2015-12-15T19:52:00Z</cp:lastPrinted>
  <dcterms:created xsi:type="dcterms:W3CDTF">2015-12-07T21:01:00Z</dcterms:created>
  <dcterms:modified xsi:type="dcterms:W3CDTF">2016-06-20T17:17:00Z</dcterms:modified>
</cp:coreProperties>
</file>